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8304451"/>
        <w:docPartObj>
          <w:docPartGallery w:val="Cover Pages"/>
          <w:docPartUnique/>
        </w:docPartObj>
      </w:sdtPr>
      <w:sdtContent>
        <w:p w14:paraId="4DE745EA" w14:textId="6C64DDA6" w:rsidR="00BE1B5F" w:rsidRPr="003436C9" w:rsidRDefault="000351CC" w:rsidP="000041D6">
          <w:r w:rsidRPr="00C74D7F">
            <w:rPr>
              <w:noProof/>
              <w:lang w:eastAsia="en-IE" w:bidi="he-IL"/>
            </w:rPr>
            <w:drawing>
              <wp:anchor distT="1440180" distB="791845" distL="114300" distR="114300" simplePos="0" relativeHeight="251658240" behindDoc="0" locked="0" layoutInCell="1" allowOverlap="1" wp14:anchorId="5A28FD6B" wp14:editId="718EC783">
                <wp:simplePos x="0" y="0"/>
                <wp:positionH relativeFrom="column">
                  <wp:posOffset>-15875</wp:posOffset>
                </wp:positionH>
                <wp:positionV relativeFrom="page">
                  <wp:posOffset>2649012</wp:posOffset>
                </wp:positionV>
                <wp:extent cx="1728000" cy="503640"/>
                <wp:effectExtent l="76200" t="76200" r="81915" b="67945"/>
                <wp:wrapTopAndBottom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503640"/>
                        </a:xfrm>
                        <a:prstGeom prst="rect">
                          <a:avLst/>
                        </a:prstGeom>
                        <a:effectLst>
                          <a:outerShdw blurRad="63500" sx="101000" sy="101000" algn="ctr" rotWithShape="0">
                            <a:schemeClr val="bg1">
                              <a:alpha val="75000"/>
                            </a:scheme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E1B5F">
            <w:rPr>
              <w:noProof/>
              <w:lang w:eastAsia="en-IE" w:bidi="he-IL"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0D88DE09" wp14:editId="56BAB30B">
                    <wp:simplePos x="0" y="0"/>
                    <wp:positionH relativeFrom="column">
                      <wp:posOffset>-745490</wp:posOffset>
                    </wp:positionH>
                    <wp:positionV relativeFrom="paragraph">
                      <wp:posOffset>-745490</wp:posOffset>
                    </wp:positionV>
                    <wp:extent cx="7558405" cy="10691495"/>
                    <wp:effectExtent l="152400" t="0" r="118745" b="147955"/>
                    <wp:wrapNone/>
                    <wp:docPr id="196" name="Group 1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8405" cy="10691495"/>
                              <a:chOff x="0" y="0"/>
                              <a:chExt cx="7558920" cy="10691640"/>
                            </a:xfrm>
                          </wpg:grpSpPr>
                          <wps:wsp>
                            <wps:cNvPr id="139" name="Rectangle 139"/>
                            <wps:cNvSpPr/>
                            <wps:spPr>
                              <a:xfrm>
                                <a:off x="0" y="0"/>
                                <a:ext cx="7558920" cy="10691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20000">
                                    <a:schemeClr val="accent1"/>
                                  </a:gs>
                                  <a:gs pos="100000">
                                    <a:schemeClr val="accent2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5" name="Group 19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24820" y="9656360"/>
                                <a:ext cx="7311600" cy="900000"/>
                                <a:chOff x="0" y="0"/>
                                <a:chExt cx="7311048" cy="901627"/>
                              </a:xfrm>
                            </wpg:grpSpPr>
                            <wpg:grpSp>
                              <wpg:cNvPr id="183" name="Group 18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2743"/>
                                  <a:ext cx="7308000" cy="898884"/>
                                  <a:chOff x="0" y="0"/>
                                  <a:chExt cx="7449" cy="915"/>
                                </a:xfrm>
                                <a:solidFill>
                                  <a:srgbClr val="9BC3FF"/>
                                </a:solidFill>
                                <a:effectLst>
                                  <a:outerShdw blurRad="165100" algn="ctr" rotWithShape="0">
                                    <a:schemeClr val="bg1">
                                      <a:alpha val="5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18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9" y="438"/>
                                    <a:ext cx="1167" cy="477"/>
                                  </a:xfrm>
                                  <a:custGeom>
                                    <a:avLst/>
                                    <a:gdLst>
                                      <a:gd name="T0" fmla="*/ 582 w 1166"/>
                                      <a:gd name="T1" fmla="*/ 155 h 475"/>
                                      <a:gd name="T2" fmla="*/ 1007 w 1166"/>
                                      <a:gd name="T3" fmla="*/ 475 h 475"/>
                                      <a:gd name="T4" fmla="*/ 1166 w 1166"/>
                                      <a:gd name="T5" fmla="*/ 475 h 475"/>
                                      <a:gd name="T6" fmla="*/ 582 w 1166"/>
                                      <a:gd name="T7" fmla="*/ 0 h 475"/>
                                      <a:gd name="T8" fmla="*/ 0 w 1166"/>
                                      <a:gd name="T9" fmla="*/ 475 h 475"/>
                                      <a:gd name="T10" fmla="*/ 159 w 1166"/>
                                      <a:gd name="T11" fmla="*/ 475 h 475"/>
                                      <a:gd name="T12" fmla="*/ 582 w 1166"/>
                                      <a:gd name="T13" fmla="*/ 155 h 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166" h="475">
                                        <a:moveTo>
                                          <a:pt x="582" y="155"/>
                                        </a:moveTo>
                                        <a:cubicBezTo>
                                          <a:pt x="788" y="155"/>
                                          <a:pt x="948" y="283"/>
                                          <a:pt x="1007" y="475"/>
                                        </a:cubicBezTo>
                                        <a:cubicBezTo>
                                          <a:pt x="1166" y="475"/>
                                          <a:pt x="1166" y="475"/>
                                          <a:pt x="1166" y="475"/>
                                        </a:cubicBezTo>
                                        <a:cubicBezTo>
                                          <a:pt x="1101" y="195"/>
                                          <a:pt x="872" y="0"/>
                                          <a:pt x="582" y="0"/>
                                        </a:cubicBezTo>
                                        <a:cubicBezTo>
                                          <a:pt x="284" y="0"/>
                                          <a:pt x="62" y="189"/>
                                          <a:pt x="0" y="475"/>
                                        </a:cubicBezTo>
                                        <a:cubicBezTo>
                                          <a:pt x="159" y="475"/>
                                          <a:pt x="159" y="475"/>
                                          <a:pt x="159" y="475"/>
                                        </a:cubicBezTo>
                                        <a:cubicBezTo>
                                          <a:pt x="214" y="278"/>
                                          <a:pt x="371" y="155"/>
                                          <a:pt x="582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100000">
                                        <a:srgbClr val="0AE9F3"/>
                                      </a:gs>
                                      <a:gs pos="0">
                                        <a:srgbClr val="09CEF6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00" y="0"/>
                                    <a:ext cx="2149" cy="915"/>
                                  </a:xfrm>
                                  <a:custGeom>
                                    <a:avLst/>
                                    <a:gdLst>
                                      <a:gd name="T0" fmla="*/ 1070 w 2146"/>
                                      <a:gd name="T1" fmla="*/ 155 h 911"/>
                                      <a:gd name="T2" fmla="*/ 1990 w 2146"/>
                                      <a:gd name="T3" fmla="*/ 911 h 911"/>
                                      <a:gd name="T4" fmla="*/ 2146 w 2146"/>
                                      <a:gd name="T5" fmla="*/ 911 h 911"/>
                                      <a:gd name="T6" fmla="*/ 1070 w 2146"/>
                                      <a:gd name="T7" fmla="*/ 0 h 911"/>
                                      <a:gd name="T8" fmla="*/ 0 w 2146"/>
                                      <a:gd name="T9" fmla="*/ 911 h 911"/>
                                      <a:gd name="T10" fmla="*/ 156 w 2146"/>
                                      <a:gd name="T11" fmla="*/ 911 h 911"/>
                                      <a:gd name="T12" fmla="*/ 1070 w 2146"/>
                                      <a:gd name="T13" fmla="*/ 155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146" h="911">
                                        <a:moveTo>
                                          <a:pt x="1070" y="155"/>
                                        </a:moveTo>
                                        <a:cubicBezTo>
                                          <a:pt x="1562" y="155"/>
                                          <a:pt x="1921" y="458"/>
                                          <a:pt x="1990" y="911"/>
                                        </a:cubicBezTo>
                                        <a:cubicBezTo>
                                          <a:pt x="2146" y="911"/>
                                          <a:pt x="2146" y="911"/>
                                          <a:pt x="2146" y="911"/>
                                        </a:cubicBezTo>
                                        <a:cubicBezTo>
                                          <a:pt x="2074" y="374"/>
                                          <a:pt x="1644" y="0"/>
                                          <a:pt x="1070" y="0"/>
                                        </a:cubicBezTo>
                                        <a:cubicBezTo>
                                          <a:pt x="511" y="0"/>
                                          <a:pt x="76" y="381"/>
                                          <a:pt x="0" y="911"/>
                                        </a:cubicBezTo>
                                        <a:cubicBezTo>
                                          <a:pt x="156" y="911"/>
                                          <a:pt x="156" y="911"/>
                                          <a:pt x="156" y="911"/>
                                        </a:cubicBezTo>
                                        <a:cubicBezTo>
                                          <a:pt x="229" y="464"/>
                                          <a:pt x="591" y="155"/>
                                          <a:pt x="1070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100000">
                                        <a:srgbClr val="0BF6F2"/>
                                      </a:gs>
                                      <a:gs pos="0">
                                        <a:srgbClr val="08BCF7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4" y="47"/>
                                    <a:ext cx="1753" cy="868"/>
                                  </a:xfrm>
                                  <a:custGeom>
                                    <a:avLst/>
                                    <a:gdLst>
                                      <a:gd name="T0" fmla="*/ 155 w 1753"/>
                                      <a:gd name="T1" fmla="*/ 156 h 868"/>
                                      <a:gd name="T2" fmla="*/ 423 w 1753"/>
                                      <a:gd name="T3" fmla="*/ 156 h 868"/>
                                      <a:gd name="T4" fmla="*/ 423 w 1753"/>
                                      <a:gd name="T5" fmla="*/ 868 h 868"/>
                                      <a:gd name="T6" fmla="*/ 639 w 1753"/>
                                      <a:gd name="T7" fmla="*/ 868 h 868"/>
                                      <a:gd name="T8" fmla="*/ 1145 w 1753"/>
                                      <a:gd name="T9" fmla="*/ 156 h 868"/>
                                      <a:gd name="T10" fmla="*/ 1452 w 1753"/>
                                      <a:gd name="T11" fmla="*/ 156 h 868"/>
                                      <a:gd name="T12" fmla="*/ 945 w 1753"/>
                                      <a:gd name="T13" fmla="*/ 868 h 868"/>
                                      <a:gd name="T14" fmla="*/ 1135 w 1753"/>
                                      <a:gd name="T15" fmla="*/ 868 h 868"/>
                                      <a:gd name="T16" fmla="*/ 1753 w 1753"/>
                                      <a:gd name="T17" fmla="*/ 0 h 868"/>
                                      <a:gd name="T18" fmla="*/ 1066 w 1753"/>
                                      <a:gd name="T19" fmla="*/ 0 h 868"/>
                                      <a:gd name="T20" fmla="*/ 577 w 1753"/>
                                      <a:gd name="T21" fmla="*/ 687 h 868"/>
                                      <a:gd name="T22" fmla="*/ 577 w 1753"/>
                                      <a:gd name="T23" fmla="*/ 0 h 868"/>
                                      <a:gd name="T24" fmla="*/ 0 w 1753"/>
                                      <a:gd name="T25" fmla="*/ 0 h 868"/>
                                      <a:gd name="T26" fmla="*/ 0 w 1753"/>
                                      <a:gd name="T27" fmla="*/ 868 h 868"/>
                                      <a:gd name="T28" fmla="*/ 155 w 1753"/>
                                      <a:gd name="T29" fmla="*/ 868 h 868"/>
                                      <a:gd name="T30" fmla="*/ 155 w 1753"/>
                                      <a:gd name="T31" fmla="*/ 156 h 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53" h="868">
                                        <a:moveTo>
                                          <a:pt x="155" y="156"/>
                                        </a:moveTo>
                                        <a:lnTo>
                                          <a:pt x="423" y="156"/>
                                        </a:lnTo>
                                        <a:lnTo>
                                          <a:pt x="423" y="868"/>
                                        </a:lnTo>
                                        <a:lnTo>
                                          <a:pt x="639" y="868"/>
                                        </a:lnTo>
                                        <a:lnTo>
                                          <a:pt x="1145" y="156"/>
                                        </a:lnTo>
                                        <a:lnTo>
                                          <a:pt x="1452" y="156"/>
                                        </a:lnTo>
                                        <a:lnTo>
                                          <a:pt x="945" y="868"/>
                                        </a:lnTo>
                                        <a:lnTo>
                                          <a:pt x="1135" y="868"/>
                                        </a:lnTo>
                                        <a:lnTo>
                                          <a:pt x="1753" y="0"/>
                                        </a:lnTo>
                                        <a:lnTo>
                                          <a:pt x="1066" y="0"/>
                                        </a:lnTo>
                                        <a:lnTo>
                                          <a:pt x="577" y="687"/>
                                        </a:lnTo>
                                        <a:lnTo>
                                          <a:pt x="5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55" y="868"/>
                                        </a:lnTo>
                                        <a:lnTo>
                                          <a:pt x="155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100000">
                                        <a:srgbClr val="068EFB"/>
                                      </a:gs>
                                      <a:gs pos="0">
                                        <a:srgbClr val="035A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8" y="0"/>
                                    <a:ext cx="1764" cy="915"/>
                                  </a:xfrm>
                                  <a:custGeom>
                                    <a:avLst/>
                                    <a:gdLst>
                                      <a:gd name="T0" fmla="*/ 1065 w 1762"/>
                                      <a:gd name="T1" fmla="*/ 155 h 911"/>
                                      <a:gd name="T2" fmla="*/ 1565 w 1762"/>
                                      <a:gd name="T3" fmla="*/ 301 h 911"/>
                                      <a:gd name="T4" fmla="*/ 1448 w 1762"/>
                                      <a:gd name="T5" fmla="*/ 523 h 911"/>
                                      <a:gd name="T6" fmla="*/ 1069 w 1762"/>
                                      <a:gd name="T7" fmla="*/ 436 h 911"/>
                                      <a:gd name="T8" fmla="*/ 491 w 1762"/>
                                      <a:gd name="T9" fmla="*/ 911 h 911"/>
                                      <a:gd name="T10" fmla="*/ 652 w 1762"/>
                                      <a:gd name="T11" fmla="*/ 911 h 911"/>
                                      <a:gd name="T12" fmla="*/ 1069 w 1762"/>
                                      <a:gd name="T13" fmla="*/ 591 h 911"/>
                                      <a:gd name="T14" fmla="*/ 1440 w 1762"/>
                                      <a:gd name="T15" fmla="*/ 696 h 911"/>
                                      <a:gd name="T16" fmla="*/ 1510 w 1762"/>
                                      <a:gd name="T17" fmla="*/ 739 h 911"/>
                                      <a:gd name="T18" fmla="*/ 1762 w 1762"/>
                                      <a:gd name="T19" fmla="*/ 257 h 911"/>
                                      <a:gd name="T20" fmla="*/ 1712 w 1762"/>
                                      <a:gd name="T21" fmla="*/ 217 h 911"/>
                                      <a:gd name="T22" fmla="*/ 1065 w 1762"/>
                                      <a:gd name="T23" fmla="*/ 0 h 911"/>
                                      <a:gd name="T24" fmla="*/ 0 w 1762"/>
                                      <a:gd name="T25" fmla="*/ 911 h 911"/>
                                      <a:gd name="T26" fmla="*/ 156 w 1762"/>
                                      <a:gd name="T27" fmla="*/ 911 h 911"/>
                                      <a:gd name="T28" fmla="*/ 1065 w 1762"/>
                                      <a:gd name="T29" fmla="*/ 155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762" h="911">
                                        <a:moveTo>
                                          <a:pt x="1065" y="155"/>
                                        </a:moveTo>
                                        <a:cubicBezTo>
                                          <a:pt x="1299" y="155"/>
                                          <a:pt x="1466" y="234"/>
                                          <a:pt x="1565" y="301"/>
                                        </a:cubicBezTo>
                                        <a:cubicBezTo>
                                          <a:pt x="1448" y="523"/>
                                          <a:pt x="1448" y="523"/>
                                          <a:pt x="1448" y="523"/>
                                        </a:cubicBezTo>
                                        <a:cubicBezTo>
                                          <a:pt x="1356" y="475"/>
                                          <a:pt x="1243" y="436"/>
                                          <a:pt x="1069" y="436"/>
                                        </a:cubicBezTo>
                                        <a:cubicBezTo>
                                          <a:pt x="782" y="436"/>
                                          <a:pt x="555" y="632"/>
                                          <a:pt x="491" y="911"/>
                                        </a:cubicBezTo>
                                        <a:cubicBezTo>
                                          <a:pt x="652" y="911"/>
                                          <a:pt x="652" y="911"/>
                                          <a:pt x="652" y="911"/>
                                        </a:cubicBezTo>
                                        <a:cubicBezTo>
                                          <a:pt x="704" y="735"/>
                                          <a:pt x="845" y="591"/>
                                          <a:pt x="1069" y="591"/>
                                        </a:cubicBezTo>
                                        <a:cubicBezTo>
                                          <a:pt x="1250" y="591"/>
                                          <a:pt x="1348" y="641"/>
                                          <a:pt x="1440" y="696"/>
                                        </a:cubicBezTo>
                                        <a:cubicBezTo>
                                          <a:pt x="1510" y="739"/>
                                          <a:pt x="1510" y="739"/>
                                          <a:pt x="1510" y="739"/>
                                        </a:cubicBezTo>
                                        <a:cubicBezTo>
                                          <a:pt x="1762" y="257"/>
                                          <a:pt x="1762" y="257"/>
                                          <a:pt x="1762" y="257"/>
                                        </a:cubicBezTo>
                                        <a:cubicBezTo>
                                          <a:pt x="1712" y="217"/>
                                          <a:pt x="1712" y="217"/>
                                          <a:pt x="1712" y="217"/>
                                        </a:cubicBezTo>
                                        <a:cubicBezTo>
                                          <a:pt x="1612" y="136"/>
                                          <a:pt x="1394" y="0"/>
                                          <a:pt x="1065" y="0"/>
                                        </a:cubicBezTo>
                                        <a:cubicBezTo>
                                          <a:pt x="487" y="0"/>
                                          <a:pt x="68" y="367"/>
                                          <a:pt x="0" y="911"/>
                                        </a:cubicBezTo>
                                        <a:cubicBezTo>
                                          <a:pt x="156" y="911"/>
                                          <a:pt x="156" y="911"/>
                                          <a:pt x="156" y="911"/>
                                        </a:cubicBezTo>
                                        <a:cubicBezTo>
                                          <a:pt x="223" y="459"/>
                                          <a:pt x="578" y="155"/>
                                          <a:pt x="1065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068EFB"/>
                                      </a:gs>
                                      <a:gs pos="100000">
                                        <a:srgbClr val="08BCF7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7"/>
                                    <a:ext cx="1301" cy="868"/>
                                  </a:xfrm>
                                  <a:custGeom>
                                    <a:avLst/>
                                    <a:gdLst>
                                      <a:gd name="T0" fmla="*/ 1301 w 1301"/>
                                      <a:gd name="T1" fmla="*/ 505 h 868"/>
                                      <a:gd name="T2" fmla="*/ 1301 w 1301"/>
                                      <a:gd name="T3" fmla="*/ 0 h 868"/>
                                      <a:gd name="T4" fmla="*/ 0 w 1301"/>
                                      <a:gd name="T5" fmla="*/ 0 h 868"/>
                                      <a:gd name="T6" fmla="*/ 0 w 1301"/>
                                      <a:gd name="T7" fmla="*/ 868 h 868"/>
                                      <a:gd name="T8" fmla="*/ 155 w 1301"/>
                                      <a:gd name="T9" fmla="*/ 868 h 868"/>
                                      <a:gd name="T10" fmla="*/ 155 w 1301"/>
                                      <a:gd name="T11" fmla="*/ 156 h 868"/>
                                      <a:gd name="T12" fmla="*/ 1145 w 1301"/>
                                      <a:gd name="T13" fmla="*/ 156 h 868"/>
                                      <a:gd name="T14" fmla="*/ 1145 w 1301"/>
                                      <a:gd name="T15" fmla="*/ 350 h 868"/>
                                      <a:gd name="T16" fmla="*/ 422 w 1301"/>
                                      <a:gd name="T17" fmla="*/ 350 h 868"/>
                                      <a:gd name="T18" fmla="*/ 422 w 1301"/>
                                      <a:gd name="T19" fmla="*/ 868 h 868"/>
                                      <a:gd name="T20" fmla="*/ 1224 w 1301"/>
                                      <a:gd name="T21" fmla="*/ 868 h 868"/>
                                      <a:gd name="T22" fmla="*/ 1224 w 1301"/>
                                      <a:gd name="T23" fmla="*/ 712 h 868"/>
                                      <a:gd name="T24" fmla="*/ 577 w 1301"/>
                                      <a:gd name="T25" fmla="*/ 712 h 868"/>
                                      <a:gd name="T26" fmla="*/ 577 w 1301"/>
                                      <a:gd name="T27" fmla="*/ 505 h 868"/>
                                      <a:gd name="T28" fmla="*/ 1301 w 1301"/>
                                      <a:gd name="T29" fmla="*/ 505 h 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01" h="868">
                                        <a:moveTo>
                                          <a:pt x="1301" y="505"/>
                                        </a:moveTo>
                                        <a:lnTo>
                                          <a:pt x="13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55" y="868"/>
                                        </a:lnTo>
                                        <a:lnTo>
                                          <a:pt x="155" y="156"/>
                                        </a:lnTo>
                                        <a:lnTo>
                                          <a:pt x="1145" y="156"/>
                                        </a:lnTo>
                                        <a:lnTo>
                                          <a:pt x="1145" y="350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22" y="868"/>
                                        </a:lnTo>
                                        <a:lnTo>
                                          <a:pt x="1224" y="868"/>
                                        </a:lnTo>
                                        <a:lnTo>
                                          <a:pt x="1224" y="712"/>
                                        </a:lnTo>
                                        <a:lnTo>
                                          <a:pt x="577" y="712"/>
                                        </a:lnTo>
                                        <a:lnTo>
                                          <a:pt x="577" y="505"/>
                                        </a:lnTo>
                                        <a:lnTo>
                                          <a:pt x="1301" y="5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chemeClr val="accent1"/>
                                      </a:gs>
                                      <a:gs pos="100000">
                                        <a:srgbClr val="035AFF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89" name="Group 18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48" y="0"/>
                                  <a:ext cx="7308000" cy="898884"/>
                                  <a:chOff x="0" y="0"/>
                                  <a:chExt cx="7449" cy="915"/>
                                </a:xfrm>
                                <a:solidFill>
                                  <a:schemeClr val="bg1">
                                    <a:alpha val="50000"/>
                                  </a:schemeClr>
                                </a:solidFill>
                                <a:effectLst>
                                  <a:outerShdw blurRad="317500" algn="ctr" rotWithShape="0">
                                    <a:schemeClr val="bg1">
                                      <a:alpha val="6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190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9" y="438"/>
                                    <a:ext cx="1167" cy="477"/>
                                  </a:xfrm>
                                  <a:custGeom>
                                    <a:avLst/>
                                    <a:gdLst>
                                      <a:gd name="T0" fmla="*/ 582 w 1166"/>
                                      <a:gd name="T1" fmla="*/ 155 h 475"/>
                                      <a:gd name="T2" fmla="*/ 1007 w 1166"/>
                                      <a:gd name="T3" fmla="*/ 475 h 475"/>
                                      <a:gd name="T4" fmla="*/ 1166 w 1166"/>
                                      <a:gd name="T5" fmla="*/ 475 h 475"/>
                                      <a:gd name="T6" fmla="*/ 582 w 1166"/>
                                      <a:gd name="T7" fmla="*/ 0 h 475"/>
                                      <a:gd name="T8" fmla="*/ 0 w 1166"/>
                                      <a:gd name="T9" fmla="*/ 475 h 475"/>
                                      <a:gd name="T10" fmla="*/ 159 w 1166"/>
                                      <a:gd name="T11" fmla="*/ 475 h 475"/>
                                      <a:gd name="T12" fmla="*/ 582 w 1166"/>
                                      <a:gd name="T13" fmla="*/ 155 h 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166" h="475">
                                        <a:moveTo>
                                          <a:pt x="582" y="155"/>
                                        </a:moveTo>
                                        <a:cubicBezTo>
                                          <a:pt x="788" y="155"/>
                                          <a:pt x="948" y="283"/>
                                          <a:pt x="1007" y="475"/>
                                        </a:cubicBezTo>
                                        <a:cubicBezTo>
                                          <a:pt x="1166" y="475"/>
                                          <a:pt x="1166" y="475"/>
                                          <a:pt x="1166" y="475"/>
                                        </a:cubicBezTo>
                                        <a:cubicBezTo>
                                          <a:pt x="1101" y="195"/>
                                          <a:pt x="872" y="0"/>
                                          <a:pt x="582" y="0"/>
                                        </a:cubicBezTo>
                                        <a:cubicBezTo>
                                          <a:pt x="284" y="0"/>
                                          <a:pt x="62" y="189"/>
                                          <a:pt x="0" y="475"/>
                                        </a:cubicBezTo>
                                        <a:cubicBezTo>
                                          <a:pt x="159" y="475"/>
                                          <a:pt x="159" y="475"/>
                                          <a:pt x="159" y="475"/>
                                        </a:cubicBezTo>
                                        <a:cubicBezTo>
                                          <a:pt x="214" y="278"/>
                                          <a:pt x="371" y="155"/>
                                          <a:pt x="582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00" y="0"/>
                                    <a:ext cx="2149" cy="915"/>
                                  </a:xfrm>
                                  <a:custGeom>
                                    <a:avLst/>
                                    <a:gdLst>
                                      <a:gd name="T0" fmla="*/ 1070 w 2146"/>
                                      <a:gd name="T1" fmla="*/ 155 h 911"/>
                                      <a:gd name="T2" fmla="*/ 1990 w 2146"/>
                                      <a:gd name="T3" fmla="*/ 911 h 911"/>
                                      <a:gd name="T4" fmla="*/ 2146 w 2146"/>
                                      <a:gd name="T5" fmla="*/ 911 h 911"/>
                                      <a:gd name="T6" fmla="*/ 1070 w 2146"/>
                                      <a:gd name="T7" fmla="*/ 0 h 911"/>
                                      <a:gd name="T8" fmla="*/ 0 w 2146"/>
                                      <a:gd name="T9" fmla="*/ 911 h 911"/>
                                      <a:gd name="T10" fmla="*/ 156 w 2146"/>
                                      <a:gd name="T11" fmla="*/ 911 h 911"/>
                                      <a:gd name="T12" fmla="*/ 1070 w 2146"/>
                                      <a:gd name="T13" fmla="*/ 155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146" h="911">
                                        <a:moveTo>
                                          <a:pt x="1070" y="155"/>
                                        </a:moveTo>
                                        <a:cubicBezTo>
                                          <a:pt x="1562" y="155"/>
                                          <a:pt x="1921" y="458"/>
                                          <a:pt x="1990" y="911"/>
                                        </a:cubicBezTo>
                                        <a:cubicBezTo>
                                          <a:pt x="2146" y="911"/>
                                          <a:pt x="2146" y="911"/>
                                          <a:pt x="2146" y="911"/>
                                        </a:cubicBezTo>
                                        <a:cubicBezTo>
                                          <a:pt x="2074" y="374"/>
                                          <a:pt x="1644" y="0"/>
                                          <a:pt x="1070" y="0"/>
                                        </a:cubicBezTo>
                                        <a:cubicBezTo>
                                          <a:pt x="511" y="0"/>
                                          <a:pt x="76" y="381"/>
                                          <a:pt x="0" y="911"/>
                                        </a:cubicBezTo>
                                        <a:cubicBezTo>
                                          <a:pt x="156" y="911"/>
                                          <a:pt x="156" y="911"/>
                                          <a:pt x="156" y="911"/>
                                        </a:cubicBezTo>
                                        <a:cubicBezTo>
                                          <a:pt x="229" y="464"/>
                                          <a:pt x="591" y="155"/>
                                          <a:pt x="1070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2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4" y="47"/>
                                    <a:ext cx="1753" cy="868"/>
                                  </a:xfrm>
                                  <a:custGeom>
                                    <a:avLst/>
                                    <a:gdLst>
                                      <a:gd name="T0" fmla="*/ 155 w 1753"/>
                                      <a:gd name="T1" fmla="*/ 156 h 868"/>
                                      <a:gd name="T2" fmla="*/ 423 w 1753"/>
                                      <a:gd name="T3" fmla="*/ 156 h 868"/>
                                      <a:gd name="T4" fmla="*/ 423 w 1753"/>
                                      <a:gd name="T5" fmla="*/ 868 h 868"/>
                                      <a:gd name="T6" fmla="*/ 639 w 1753"/>
                                      <a:gd name="T7" fmla="*/ 868 h 868"/>
                                      <a:gd name="T8" fmla="*/ 1145 w 1753"/>
                                      <a:gd name="T9" fmla="*/ 156 h 868"/>
                                      <a:gd name="T10" fmla="*/ 1452 w 1753"/>
                                      <a:gd name="T11" fmla="*/ 156 h 868"/>
                                      <a:gd name="T12" fmla="*/ 945 w 1753"/>
                                      <a:gd name="T13" fmla="*/ 868 h 868"/>
                                      <a:gd name="T14" fmla="*/ 1135 w 1753"/>
                                      <a:gd name="T15" fmla="*/ 868 h 868"/>
                                      <a:gd name="T16" fmla="*/ 1753 w 1753"/>
                                      <a:gd name="T17" fmla="*/ 0 h 868"/>
                                      <a:gd name="T18" fmla="*/ 1066 w 1753"/>
                                      <a:gd name="T19" fmla="*/ 0 h 868"/>
                                      <a:gd name="T20" fmla="*/ 577 w 1753"/>
                                      <a:gd name="T21" fmla="*/ 687 h 868"/>
                                      <a:gd name="T22" fmla="*/ 577 w 1753"/>
                                      <a:gd name="T23" fmla="*/ 0 h 868"/>
                                      <a:gd name="T24" fmla="*/ 0 w 1753"/>
                                      <a:gd name="T25" fmla="*/ 0 h 868"/>
                                      <a:gd name="T26" fmla="*/ 0 w 1753"/>
                                      <a:gd name="T27" fmla="*/ 868 h 868"/>
                                      <a:gd name="T28" fmla="*/ 155 w 1753"/>
                                      <a:gd name="T29" fmla="*/ 868 h 868"/>
                                      <a:gd name="T30" fmla="*/ 155 w 1753"/>
                                      <a:gd name="T31" fmla="*/ 156 h 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53" h="868">
                                        <a:moveTo>
                                          <a:pt x="155" y="156"/>
                                        </a:moveTo>
                                        <a:lnTo>
                                          <a:pt x="423" y="156"/>
                                        </a:lnTo>
                                        <a:lnTo>
                                          <a:pt x="423" y="868"/>
                                        </a:lnTo>
                                        <a:lnTo>
                                          <a:pt x="639" y="868"/>
                                        </a:lnTo>
                                        <a:lnTo>
                                          <a:pt x="1145" y="156"/>
                                        </a:lnTo>
                                        <a:lnTo>
                                          <a:pt x="1452" y="156"/>
                                        </a:lnTo>
                                        <a:lnTo>
                                          <a:pt x="945" y="868"/>
                                        </a:lnTo>
                                        <a:lnTo>
                                          <a:pt x="1135" y="868"/>
                                        </a:lnTo>
                                        <a:lnTo>
                                          <a:pt x="1753" y="0"/>
                                        </a:lnTo>
                                        <a:lnTo>
                                          <a:pt x="1066" y="0"/>
                                        </a:lnTo>
                                        <a:lnTo>
                                          <a:pt x="577" y="687"/>
                                        </a:lnTo>
                                        <a:lnTo>
                                          <a:pt x="5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55" y="868"/>
                                        </a:lnTo>
                                        <a:lnTo>
                                          <a:pt x="155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8" y="0"/>
                                    <a:ext cx="1764" cy="915"/>
                                  </a:xfrm>
                                  <a:custGeom>
                                    <a:avLst/>
                                    <a:gdLst>
                                      <a:gd name="T0" fmla="*/ 1065 w 1762"/>
                                      <a:gd name="T1" fmla="*/ 155 h 911"/>
                                      <a:gd name="T2" fmla="*/ 1565 w 1762"/>
                                      <a:gd name="T3" fmla="*/ 301 h 911"/>
                                      <a:gd name="T4" fmla="*/ 1448 w 1762"/>
                                      <a:gd name="T5" fmla="*/ 523 h 911"/>
                                      <a:gd name="T6" fmla="*/ 1069 w 1762"/>
                                      <a:gd name="T7" fmla="*/ 436 h 911"/>
                                      <a:gd name="T8" fmla="*/ 491 w 1762"/>
                                      <a:gd name="T9" fmla="*/ 911 h 911"/>
                                      <a:gd name="T10" fmla="*/ 652 w 1762"/>
                                      <a:gd name="T11" fmla="*/ 911 h 911"/>
                                      <a:gd name="T12" fmla="*/ 1069 w 1762"/>
                                      <a:gd name="T13" fmla="*/ 591 h 911"/>
                                      <a:gd name="T14" fmla="*/ 1440 w 1762"/>
                                      <a:gd name="T15" fmla="*/ 696 h 911"/>
                                      <a:gd name="T16" fmla="*/ 1510 w 1762"/>
                                      <a:gd name="T17" fmla="*/ 739 h 911"/>
                                      <a:gd name="T18" fmla="*/ 1762 w 1762"/>
                                      <a:gd name="T19" fmla="*/ 257 h 911"/>
                                      <a:gd name="T20" fmla="*/ 1712 w 1762"/>
                                      <a:gd name="T21" fmla="*/ 217 h 911"/>
                                      <a:gd name="T22" fmla="*/ 1065 w 1762"/>
                                      <a:gd name="T23" fmla="*/ 0 h 911"/>
                                      <a:gd name="T24" fmla="*/ 0 w 1762"/>
                                      <a:gd name="T25" fmla="*/ 911 h 911"/>
                                      <a:gd name="T26" fmla="*/ 156 w 1762"/>
                                      <a:gd name="T27" fmla="*/ 911 h 911"/>
                                      <a:gd name="T28" fmla="*/ 1065 w 1762"/>
                                      <a:gd name="T29" fmla="*/ 155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762" h="911">
                                        <a:moveTo>
                                          <a:pt x="1065" y="155"/>
                                        </a:moveTo>
                                        <a:cubicBezTo>
                                          <a:pt x="1299" y="155"/>
                                          <a:pt x="1466" y="234"/>
                                          <a:pt x="1565" y="301"/>
                                        </a:cubicBezTo>
                                        <a:cubicBezTo>
                                          <a:pt x="1448" y="523"/>
                                          <a:pt x="1448" y="523"/>
                                          <a:pt x="1448" y="523"/>
                                        </a:cubicBezTo>
                                        <a:cubicBezTo>
                                          <a:pt x="1356" y="475"/>
                                          <a:pt x="1243" y="436"/>
                                          <a:pt x="1069" y="436"/>
                                        </a:cubicBezTo>
                                        <a:cubicBezTo>
                                          <a:pt x="782" y="436"/>
                                          <a:pt x="555" y="632"/>
                                          <a:pt x="491" y="911"/>
                                        </a:cubicBezTo>
                                        <a:cubicBezTo>
                                          <a:pt x="652" y="911"/>
                                          <a:pt x="652" y="911"/>
                                          <a:pt x="652" y="911"/>
                                        </a:cubicBezTo>
                                        <a:cubicBezTo>
                                          <a:pt x="704" y="735"/>
                                          <a:pt x="845" y="591"/>
                                          <a:pt x="1069" y="591"/>
                                        </a:cubicBezTo>
                                        <a:cubicBezTo>
                                          <a:pt x="1250" y="591"/>
                                          <a:pt x="1348" y="641"/>
                                          <a:pt x="1440" y="696"/>
                                        </a:cubicBezTo>
                                        <a:cubicBezTo>
                                          <a:pt x="1510" y="739"/>
                                          <a:pt x="1510" y="739"/>
                                          <a:pt x="1510" y="739"/>
                                        </a:cubicBezTo>
                                        <a:cubicBezTo>
                                          <a:pt x="1762" y="257"/>
                                          <a:pt x="1762" y="257"/>
                                          <a:pt x="1762" y="257"/>
                                        </a:cubicBezTo>
                                        <a:cubicBezTo>
                                          <a:pt x="1712" y="217"/>
                                          <a:pt x="1712" y="217"/>
                                          <a:pt x="1712" y="217"/>
                                        </a:cubicBezTo>
                                        <a:cubicBezTo>
                                          <a:pt x="1612" y="136"/>
                                          <a:pt x="1394" y="0"/>
                                          <a:pt x="1065" y="0"/>
                                        </a:cubicBezTo>
                                        <a:cubicBezTo>
                                          <a:pt x="487" y="0"/>
                                          <a:pt x="68" y="367"/>
                                          <a:pt x="0" y="911"/>
                                        </a:cubicBezTo>
                                        <a:cubicBezTo>
                                          <a:pt x="156" y="911"/>
                                          <a:pt x="156" y="911"/>
                                          <a:pt x="156" y="911"/>
                                        </a:cubicBezTo>
                                        <a:cubicBezTo>
                                          <a:pt x="223" y="459"/>
                                          <a:pt x="578" y="155"/>
                                          <a:pt x="1065" y="15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7"/>
                                    <a:ext cx="1301" cy="868"/>
                                  </a:xfrm>
                                  <a:custGeom>
                                    <a:avLst/>
                                    <a:gdLst>
                                      <a:gd name="T0" fmla="*/ 1301 w 1301"/>
                                      <a:gd name="T1" fmla="*/ 505 h 868"/>
                                      <a:gd name="T2" fmla="*/ 1301 w 1301"/>
                                      <a:gd name="T3" fmla="*/ 0 h 868"/>
                                      <a:gd name="T4" fmla="*/ 0 w 1301"/>
                                      <a:gd name="T5" fmla="*/ 0 h 868"/>
                                      <a:gd name="T6" fmla="*/ 0 w 1301"/>
                                      <a:gd name="T7" fmla="*/ 868 h 868"/>
                                      <a:gd name="T8" fmla="*/ 155 w 1301"/>
                                      <a:gd name="T9" fmla="*/ 868 h 868"/>
                                      <a:gd name="T10" fmla="*/ 155 w 1301"/>
                                      <a:gd name="T11" fmla="*/ 156 h 868"/>
                                      <a:gd name="T12" fmla="*/ 1145 w 1301"/>
                                      <a:gd name="T13" fmla="*/ 156 h 868"/>
                                      <a:gd name="T14" fmla="*/ 1145 w 1301"/>
                                      <a:gd name="T15" fmla="*/ 350 h 868"/>
                                      <a:gd name="T16" fmla="*/ 422 w 1301"/>
                                      <a:gd name="T17" fmla="*/ 350 h 868"/>
                                      <a:gd name="T18" fmla="*/ 422 w 1301"/>
                                      <a:gd name="T19" fmla="*/ 868 h 868"/>
                                      <a:gd name="T20" fmla="*/ 1224 w 1301"/>
                                      <a:gd name="T21" fmla="*/ 868 h 868"/>
                                      <a:gd name="T22" fmla="*/ 1224 w 1301"/>
                                      <a:gd name="T23" fmla="*/ 712 h 868"/>
                                      <a:gd name="T24" fmla="*/ 577 w 1301"/>
                                      <a:gd name="T25" fmla="*/ 712 h 868"/>
                                      <a:gd name="T26" fmla="*/ 577 w 1301"/>
                                      <a:gd name="T27" fmla="*/ 505 h 868"/>
                                      <a:gd name="T28" fmla="*/ 1301 w 1301"/>
                                      <a:gd name="T29" fmla="*/ 505 h 8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01" h="868">
                                        <a:moveTo>
                                          <a:pt x="1301" y="505"/>
                                        </a:moveTo>
                                        <a:lnTo>
                                          <a:pt x="13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68"/>
                                        </a:lnTo>
                                        <a:lnTo>
                                          <a:pt x="155" y="868"/>
                                        </a:lnTo>
                                        <a:lnTo>
                                          <a:pt x="155" y="156"/>
                                        </a:lnTo>
                                        <a:lnTo>
                                          <a:pt x="1145" y="156"/>
                                        </a:lnTo>
                                        <a:lnTo>
                                          <a:pt x="1145" y="350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22" y="868"/>
                                        </a:lnTo>
                                        <a:lnTo>
                                          <a:pt x="1224" y="868"/>
                                        </a:lnTo>
                                        <a:lnTo>
                                          <a:pt x="1224" y="712"/>
                                        </a:lnTo>
                                        <a:lnTo>
                                          <a:pt x="577" y="712"/>
                                        </a:lnTo>
                                        <a:lnTo>
                                          <a:pt x="577" y="505"/>
                                        </a:lnTo>
                                        <a:lnTo>
                                          <a:pt x="1301" y="5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44219BD" id="Group 196" o:spid="_x0000_s1026" style="position:absolute;margin-left:-58.7pt;margin-top:-58.7pt;width:595.15pt;height:841.85pt;z-index:-251658239" coordsize="75589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">
                    <v:rect id="Rectangle 139" o:spid="_x0000_s1027" style="position:absolute;width:75589;height:10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" fillcolor="#035aff [3204]" stroked="f" strokeweight="1pt">
                      <v:fill color2="#0bf9f2 [3205]" angle="90" colors="0 #035aff;13107f #035aff" focus="100%" type="gradient"/>
                    </v:rect>
                    <v:group id="Group 195" o:spid="_x0000_s1028" style="position:absolute;left:1248;top:96563;width:73116;height:9000" coordsize="73110,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o:lock v:ext="edit" aspectratio="t"/>
                      <v:group id="Group 183" o:spid="_x0000_s1029" style="position:absolute;top:27;width:73080;height:8989" coordsize="7449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o:lock v:ext="edit" aspectratio="t"/>
                        <v:shape id="Freeform 5" o:spid="_x0000_s1030" style="position:absolute;left:5789;top:438;width:1167;height:477;visibility:visible;mso-wrap-style:square;v-text-anchor:top" coordsize="11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" path="m582,155v206,,366,128,425,320c1166,475,1166,475,1166,475,1101,195,872,,582,,284,,62,189,,475v159,,159,,159,c214,278,371,155,582,155xe" fillcolor="#09cef6" stroked="f">
                          <v:fill color2="#0ae9f3" angle="90" focus="100%" type="gradient"/>
                          <v:path arrowok="t" o:connecttype="custom" o:connectlocs="582,156;1008,477;1167,477;582,0;0,477;159,477;582,156" o:connectangles="0,0,0,0,0,0,0"/>
                        </v:shape>
                        <v:shape id="Freeform 6" o:spid="_x0000_s1031" style="position:absolute;left:5300;width:2149;height:915;visibility:visible;mso-wrap-style:square;v-text-anchor:top" coordsize="214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" path="m1070,155v492,,851,303,920,756c2146,911,2146,911,2146,911,2074,374,1644,,1070,,511,,76,381,,911v156,,156,,156,c229,464,591,155,1070,155xe" fillcolor="#08bcf7" stroked="f">
                          <v:fill color2="#0bf6f2" angle="90" focus="100%" type="gradient"/>
                          <v:path arrowok="t" o:connecttype="custom" o:connectlocs="1071,156;1993,915;2149,915;1071,0;0,915;156,915;1071,156" o:connectangles="0,0,0,0,0,0,0"/>
                        </v:shape>
                        <v:shape id="Freeform 7" o:spid="_x0000_s1032" style="position:absolute;left:1694;top:47;width:1753;height:868;visibility:visible;mso-wrap-style:square;v-text-anchor:top" coordsize="1753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" path="m155,156r268,l423,868r216,l1145,156r307,l945,868r190,l1753,,1066,,577,687,577,,,,,868r155,l155,156xe" fillcolor="#035aff" stroked="f">
                          <v:fill color2="#068efb" angle="90" focus="100%" type="gradient"/>
                          <v:path arrowok="t" o:connecttype="custom" o:connectlocs="155,156;423,156;423,868;639,868;1145,156;1452,156;945,868;1135,868;1753,0;1066,0;577,687;577,0;0,0;0,868;155,868;155,156" o:connectangles="0,0,0,0,0,0,0,0,0,0,0,0,0,0,0,0"/>
                        </v:shape>
                        <v:shape id="Freeform 8" o:spid="_x0000_s1033" style="position:absolute;left:3438;width:1764;height:915;visibility:visible;mso-wrap-style:square;v-text-anchor:top" coordsize="1762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" path="m1065,155v234,,401,79,500,146c1448,523,1448,523,1448,523v-92,-48,-205,-87,-379,-87c782,436,555,632,491,911v161,,161,,161,c704,735,845,591,1069,591v181,,279,50,371,105c1510,739,1510,739,1510,739,1762,257,1762,257,1762,257v-50,-40,-50,-40,-50,-40c1612,136,1394,,1065,,487,,68,367,,911v156,,156,,156,c223,459,578,155,1065,155xe" fillcolor="#068efb" stroked="f">
                          <v:fill color2="#08bcf7" angle="90" focus="100%" type="gradient"/>
                          <v:path arrowok="t" o:connecttype="custom" o:connectlocs="1066,156;1567,302;1450,525;1070,438;492,915;653,915;1070,594;1442,699;1512,742;1764,258;1714,218;1066,0;0,915;156,915;1066,156" o:connectangles="0,0,0,0,0,0,0,0,0,0,0,0,0,0,0"/>
                        </v:shape>
                        <v:shape id="Freeform 9" o:spid="_x0000_s1034" style="position:absolute;top:47;width:1301;height:868;visibility:visible;mso-wrap-style:square;v-text-anchor:top" coordsize="130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" path="m1301,505l1301,,,,,868r155,l155,156r990,l1145,350r-723,l422,868r802,l1224,712r-647,l577,505r724,xe" fillcolor="#035aff [3204]" stroked="f">
                          <v:fill color2="#035aff" angle="90" focus="100%" type="gradient"/>
                          <v:path arrowok="t" o:connecttype="custom" o:connectlocs="1301,505;1301,0;0,0;0,868;155,868;155,156;1145,156;1145,350;422,350;422,868;1224,868;1224,712;577,712;577,505;1301,505" o:connectangles="0,0,0,0,0,0,0,0,0,0,0,0,0,0,0"/>
                        </v:shape>
                      </v:group>
                      <v:group id="Group 189" o:spid="_x0000_s1035" style="position:absolute;left:30;width:73080;height:8988" coordsize="7449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o:lock v:ext="edit" aspectratio="t"/>
                        <v:shape id="Freeform 5" o:spid="_x0000_s1036" style="position:absolute;left:5789;top:438;width:1167;height:477;visibility:visible;mso-wrap-style:square;v-text-anchor:top" coordsize="11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" path="m582,155v206,,366,128,425,320c1166,475,1166,475,1166,475,1101,195,872,,582,,284,,62,189,,475v159,,159,,159,c214,278,371,155,582,155xe" fillcolor="white [3212]" stroked="f">
                          <v:path arrowok="t" o:connecttype="custom" o:connectlocs="582,156;1008,477;1167,477;582,0;0,477;159,477;582,156" o:connectangles="0,0,0,0,0,0,0"/>
                        </v:shape>
                        <v:shape id="Freeform 6" o:spid="_x0000_s1037" style="position:absolute;left:5300;width:2149;height:915;visibility:visible;mso-wrap-style:square;v-text-anchor:top" coordsize="214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" path="m1070,155v492,,851,303,920,756c2146,911,2146,911,2146,911,2074,374,1644,,1070,,511,,76,381,,911v156,,156,,156,c229,464,591,155,1070,155xe" fillcolor="white [3212]" stroked="f">
                          <v:path arrowok="t" o:connecttype="custom" o:connectlocs="1071,156;1993,915;2149,915;1071,0;0,915;156,915;1071,156" o:connectangles="0,0,0,0,0,0,0"/>
                        </v:shape>
                        <v:shape id="Freeform 7" o:spid="_x0000_s1038" style="position:absolute;left:1694;top:47;width:1753;height:868;visibility:visible;mso-wrap-style:square;v-text-anchor:top" coordsize="1753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" path="m155,156r268,l423,868r216,l1145,156r307,l945,868r190,l1753,,1066,,577,687,577,,,,,868r155,l155,156xe" fillcolor="white [3212]" stroked="f">
                          <v:path arrowok="t" o:connecttype="custom" o:connectlocs="155,156;423,156;423,868;639,868;1145,156;1452,156;945,868;1135,868;1753,0;1066,0;577,687;577,0;0,0;0,868;155,868;155,156" o:connectangles="0,0,0,0,0,0,0,0,0,0,0,0,0,0,0,0"/>
                        </v:shape>
                        <v:shape id="Freeform 8" o:spid="_x0000_s1039" style="position:absolute;left:3438;width:1764;height:915;visibility:visible;mso-wrap-style:square;v-text-anchor:top" coordsize="1762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" path="m1065,155v234,,401,79,500,146c1448,523,1448,523,1448,523v-92,-48,-205,-87,-379,-87c782,436,555,632,491,911v161,,161,,161,c704,735,845,591,1069,591v181,,279,50,371,105c1510,739,1510,739,1510,739,1762,257,1762,257,1762,257v-50,-40,-50,-40,-50,-40c1612,136,1394,,1065,,487,,68,367,,911v156,,156,,156,c223,459,578,155,1065,155xe" fillcolor="white [3212]" stroked="f">
                          <v:path arrowok="t" o:connecttype="custom" o:connectlocs="1066,156;1567,302;1450,525;1070,438;492,915;653,915;1070,594;1442,699;1512,742;1764,258;1714,218;1066,0;0,915;156,915;1066,156" o:connectangles="0,0,0,0,0,0,0,0,0,0,0,0,0,0,0"/>
                        </v:shape>
                        <v:shape id="Freeform 9" o:spid="_x0000_s1040" style="position:absolute;top:47;width:1301;height:868;visibility:visible;mso-wrap-style:square;v-text-anchor:top" coordsize="130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" path="m1301,505l1301,,,,,868r155,l155,156r990,l1145,350r-723,l422,868r802,l1224,712r-647,l577,505r724,xe" fillcolor="white [3212]" stroked="f">
                          <v:path arrowok="t" o:connecttype="custom" o:connectlocs="1301,505;1301,0;0,0;0,868;155,868;155,156;1145,156;1145,350;422,350;422,868;1224,868;1224,712;577,712;577,505;1301,505" o:connectangles="0,0,0,0,0,0,0,0,0,0,0,0,0,0,0"/>
                        </v:shape>
                      </v:group>
                    </v:group>
                  </v:group>
                </w:pict>
              </mc:Fallback>
            </mc:AlternateContent>
          </w:r>
        </w:p>
        <w:p w14:paraId="3C71FC12" w14:textId="1ED8175A" w:rsidR="00BE1B5F" w:rsidRPr="00F34283" w:rsidRDefault="00F34283" w:rsidP="00104261">
          <w:pPr>
            <w:pStyle w:val="Title"/>
            <w:rPr>
              <w:lang w:val="nl-NL"/>
            </w:rPr>
          </w:pPr>
          <w:proofErr w:type="spellStart"/>
          <w:r w:rsidRPr="00F34283">
            <w:rPr>
              <w:lang w:val="nl-NL"/>
            </w:rPr>
            <w:t>Veeam</w:t>
          </w:r>
          <w:proofErr w:type="spellEnd"/>
          <w:r w:rsidRPr="00F34283">
            <w:rPr>
              <w:lang w:val="nl-NL"/>
            </w:rPr>
            <w:t xml:space="preserve"> </w:t>
          </w:r>
          <w:proofErr w:type="spellStart"/>
          <w:r w:rsidRPr="00F34283">
            <w:rPr>
              <w:lang w:val="nl-NL"/>
            </w:rPr>
            <w:t>Pulse</w:t>
          </w:r>
          <w:proofErr w:type="spellEnd"/>
          <w:r w:rsidRPr="00F34283">
            <w:rPr>
              <w:lang w:val="nl-NL"/>
            </w:rPr>
            <w:t xml:space="preserve"> </w:t>
          </w:r>
          <w:proofErr w:type="spellStart"/>
          <w:r w:rsidRPr="00F34283">
            <w:rPr>
              <w:lang w:val="nl-NL"/>
            </w:rPr>
            <w:t>plugin</w:t>
          </w:r>
          <w:proofErr w:type="spellEnd"/>
        </w:p>
        <w:p w14:paraId="60FCBCEC" w14:textId="77777777" w:rsidR="000351CC" w:rsidRDefault="000351CC" w:rsidP="000351CC">
          <w:r>
            <w:rPr>
              <w:noProof/>
              <w:lang w:eastAsia="en-IE" w:bidi="he-IL"/>
            </w:rPr>
            <mc:AlternateContent>
              <mc:Choice Requires="wps">
                <w:drawing>
                  <wp:inline distT="0" distB="0" distL="0" distR="0" wp14:anchorId="53739A8A" wp14:editId="14FC8F67">
                    <wp:extent cx="2333767" cy="2347415"/>
                    <wp:effectExtent l="0" t="0" r="0" b="0"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33767" cy="2347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DBF9473" id="Rectangle 9" o:spid="_x0000_s1026" style="width:183.75pt;height:1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" filled="f" stroked="f" strokeweight="1pt">
                    <w10:anchorlock/>
                  </v:rect>
                </w:pict>
              </mc:Fallback>
            </mc:AlternateContent>
          </w:r>
        </w:p>
        <w:p w14:paraId="5AE89F72" w14:textId="09CE6DFF" w:rsidR="000351CC" w:rsidRDefault="000351CC" w:rsidP="000351CC">
          <w:pPr>
            <w:pStyle w:val="Subtitle"/>
          </w:pPr>
          <w:r>
            <w:t xml:space="preserve">Author — </w:t>
          </w:r>
          <w:r w:rsidR="006C0FF6">
            <w:t>Frank Wijmans</w:t>
          </w:r>
        </w:p>
        <w:p w14:paraId="2939BFF7" w14:textId="29ED1FFF" w:rsidR="00BE1B5F" w:rsidRDefault="00BE1B5F" w:rsidP="00104261">
          <w:pPr>
            <w:pStyle w:val="Subtitle"/>
          </w:pPr>
          <w:r>
            <w:t>Version — 0</w:t>
          </w:r>
          <w:r w:rsidR="000A25F9">
            <w:t>3</w:t>
          </w:r>
        </w:p>
        <w:p w14:paraId="2786419F" w14:textId="4FE294DB" w:rsidR="00BE1B5F" w:rsidRPr="00FC6B26" w:rsidRDefault="00BE1B5F" w:rsidP="00104261">
          <w:pPr>
            <w:pStyle w:val="Subtitle"/>
          </w:pPr>
          <w:r>
            <w:t xml:space="preserve">Date — </w:t>
          </w:r>
          <w:sdt>
            <w:sdtPr>
              <w:alias w:val="Date"/>
              <w:tag w:val=""/>
              <w:id w:val="197127006"/>
              <w:placeholder>
                <w:docPart w:val="A5D56214211448F8877D63337327D6F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2-21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 w:rsidR="000A25F9">
                <w:rPr>
                  <w:lang w:val="en-US"/>
                </w:rPr>
                <w:t>February 21, 2023</w:t>
              </w:r>
            </w:sdtContent>
          </w:sdt>
        </w:p>
        <w:p w14:paraId="649030E6" w14:textId="77777777" w:rsidR="00BE1B5F" w:rsidRPr="003436C9" w:rsidRDefault="00BE1B5F" w:rsidP="00104261"/>
        <w:p w14:paraId="0AB0D3FB" w14:textId="77777777" w:rsidR="00BE1B5F" w:rsidRDefault="00BE1B5F" w:rsidP="00104261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1008824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A75F4E" w14:textId="2FFE1FA5" w:rsidR="00E56374" w:rsidRDefault="00E56374">
          <w:pPr>
            <w:pStyle w:val="TOCHeading"/>
          </w:pPr>
          <w:proofErr w:type="spellStart"/>
          <w:r>
            <w:t>Inhoudsopgave</w:t>
          </w:r>
          <w:proofErr w:type="spellEnd"/>
        </w:p>
        <w:p w14:paraId="22240B54" w14:textId="5A4A29A2" w:rsidR="000A25F9" w:rsidRDefault="00E56374">
          <w:pPr>
            <w:pStyle w:val="TOC1"/>
            <w:tabs>
              <w:tab w:val="right" w:leader="dot" w:pos="9548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NL"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7870520" w:history="1">
            <w:r w:rsidR="000A25F9" w:rsidRPr="00724E0B">
              <w:rPr>
                <w:rStyle w:val="Hyperlink"/>
                <w:noProof/>
                <w:lang w:val="nl-NL"/>
              </w:rPr>
              <w:t>Koppelen van VSPC en Veeam Pulse</w:t>
            </w:r>
            <w:r w:rsidR="000A25F9">
              <w:rPr>
                <w:noProof/>
                <w:webHidden/>
              </w:rPr>
              <w:tab/>
            </w:r>
            <w:r w:rsidR="000A25F9">
              <w:rPr>
                <w:noProof/>
                <w:webHidden/>
              </w:rPr>
              <w:fldChar w:fldCharType="begin"/>
            </w:r>
            <w:r w:rsidR="000A25F9">
              <w:rPr>
                <w:noProof/>
                <w:webHidden/>
              </w:rPr>
              <w:instrText xml:space="preserve"> PAGEREF _Toc127870520 \h </w:instrText>
            </w:r>
            <w:r w:rsidR="000A25F9">
              <w:rPr>
                <w:noProof/>
                <w:webHidden/>
              </w:rPr>
            </w:r>
            <w:r w:rsidR="000A25F9">
              <w:rPr>
                <w:noProof/>
                <w:webHidden/>
              </w:rPr>
              <w:fldChar w:fldCharType="separate"/>
            </w:r>
            <w:r w:rsidR="000A25F9">
              <w:rPr>
                <w:noProof/>
                <w:webHidden/>
              </w:rPr>
              <w:t>2</w:t>
            </w:r>
            <w:r w:rsidR="000A25F9">
              <w:rPr>
                <w:noProof/>
                <w:webHidden/>
              </w:rPr>
              <w:fldChar w:fldCharType="end"/>
            </w:r>
          </w:hyperlink>
        </w:p>
        <w:p w14:paraId="5BD348C4" w14:textId="4A53A175" w:rsidR="000A25F9" w:rsidRDefault="00000000">
          <w:pPr>
            <w:pStyle w:val="TOC1"/>
            <w:tabs>
              <w:tab w:val="right" w:leader="dot" w:pos="9548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NL" w:eastAsia="en-GB"/>
            </w:rPr>
          </w:pPr>
          <w:hyperlink w:anchor="_Toc127870521" w:history="1">
            <w:r w:rsidR="000A25F9" w:rsidRPr="00724E0B">
              <w:rPr>
                <w:rStyle w:val="Hyperlink"/>
                <w:noProof/>
                <w:lang w:val="nl-NL"/>
              </w:rPr>
              <w:t>Aanmaken Veeam licenties</w:t>
            </w:r>
            <w:r w:rsidR="000A25F9">
              <w:rPr>
                <w:noProof/>
                <w:webHidden/>
              </w:rPr>
              <w:tab/>
            </w:r>
            <w:r w:rsidR="000A25F9">
              <w:rPr>
                <w:noProof/>
                <w:webHidden/>
              </w:rPr>
              <w:fldChar w:fldCharType="begin"/>
            </w:r>
            <w:r w:rsidR="000A25F9">
              <w:rPr>
                <w:noProof/>
                <w:webHidden/>
              </w:rPr>
              <w:instrText xml:space="preserve"> PAGEREF _Toc127870521 \h </w:instrText>
            </w:r>
            <w:r w:rsidR="000A25F9">
              <w:rPr>
                <w:noProof/>
                <w:webHidden/>
              </w:rPr>
            </w:r>
            <w:r w:rsidR="000A25F9">
              <w:rPr>
                <w:noProof/>
                <w:webHidden/>
              </w:rPr>
              <w:fldChar w:fldCharType="separate"/>
            </w:r>
            <w:r w:rsidR="000A25F9">
              <w:rPr>
                <w:noProof/>
                <w:webHidden/>
              </w:rPr>
              <w:t>4</w:t>
            </w:r>
            <w:r w:rsidR="000A25F9">
              <w:rPr>
                <w:noProof/>
                <w:webHidden/>
              </w:rPr>
              <w:fldChar w:fldCharType="end"/>
            </w:r>
          </w:hyperlink>
        </w:p>
        <w:p w14:paraId="539B6A55" w14:textId="1DC751E3" w:rsidR="000A25F9" w:rsidRDefault="00000000">
          <w:pPr>
            <w:pStyle w:val="TOC1"/>
            <w:tabs>
              <w:tab w:val="right" w:leader="dot" w:pos="9548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en-NL" w:eastAsia="en-GB"/>
            </w:rPr>
          </w:pPr>
          <w:hyperlink w:anchor="_Toc127870522" w:history="1">
            <w:r w:rsidR="000A25F9" w:rsidRPr="00724E0B">
              <w:rPr>
                <w:rStyle w:val="Hyperlink"/>
                <w:noProof/>
                <w:lang w:val="nl-NL"/>
              </w:rPr>
              <w:t>Toewijzen van de licenties</w:t>
            </w:r>
            <w:r w:rsidR="000A25F9">
              <w:rPr>
                <w:noProof/>
                <w:webHidden/>
              </w:rPr>
              <w:tab/>
            </w:r>
            <w:r w:rsidR="000A25F9">
              <w:rPr>
                <w:noProof/>
                <w:webHidden/>
              </w:rPr>
              <w:fldChar w:fldCharType="begin"/>
            </w:r>
            <w:r w:rsidR="000A25F9">
              <w:rPr>
                <w:noProof/>
                <w:webHidden/>
              </w:rPr>
              <w:instrText xml:space="preserve"> PAGEREF _Toc127870522 \h </w:instrText>
            </w:r>
            <w:r w:rsidR="000A25F9">
              <w:rPr>
                <w:noProof/>
                <w:webHidden/>
              </w:rPr>
            </w:r>
            <w:r w:rsidR="000A25F9">
              <w:rPr>
                <w:noProof/>
                <w:webHidden/>
              </w:rPr>
              <w:fldChar w:fldCharType="separate"/>
            </w:r>
            <w:r w:rsidR="000A25F9">
              <w:rPr>
                <w:noProof/>
                <w:webHidden/>
              </w:rPr>
              <w:t>6</w:t>
            </w:r>
            <w:r w:rsidR="000A25F9">
              <w:rPr>
                <w:noProof/>
                <w:webHidden/>
              </w:rPr>
              <w:fldChar w:fldCharType="end"/>
            </w:r>
          </w:hyperlink>
        </w:p>
        <w:p w14:paraId="7DFFF3EC" w14:textId="0C4B24A3" w:rsidR="00E56374" w:rsidRDefault="00E56374">
          <w:r>
            <w:rPr>
              <w:b/>
              <w:bCs/>
              <w:noProof/>
            </w:rPr>
            <w:fldChar w:fldCharType="end"/>
          </w:r>
        </w:p>
      </w:sdtContent>
    </w:sdt>
    <w:p w14:paraId="0199A01D" w14:textId="77777777" w:rsidR="00CB792E" w:rsidRDefault="00CB792E">
      <w:pPr>
        <w:spacing w:after="160" w:line="259" w:lineRule="auto"/>
        <w:rPr>
          <w:rFonts w:asciiTheme="majorHAnsi" w:eastAsiaTheme="majorEastAsia" w:hAnsiTheme="majorHAnsi" w:cstheme="majorBidi"/>
          <w:color w:val="035AFF" w:themeColor="accent1"/>
          <w:sz w:val="48"/>
          <w:szCs w:val="32"/>
          <w:lang w:val="nl-NL"/>
        </w:rPr>
      </w:pPr>
      <w:r>
        <w:rPr>
          <w:lang w:val="nl-NL"/>
        </w:rPr>
        <w:br w:type="page"/>
      </w:r>
    </w:p>
    <w:p w14:paraId="3CC0F14A" w14:textId="4BC388BE" w:rsidR="00104261" w:rsidRDefault="00F34283" w:rsidP="00104261">
      <w:pPr>
        <w:pStyle w:val="Heading1"/>
        <w:rPr>
          <w:lang w:val="nl-NL"/>
        </w:rPr>
      </w:pPr>
      <w:bookmarkStart w:id="0" w:name="_Toc127870520"/>
      <w:r>
        <w:rPr>
          <w:lang w:val="nl-NL"/>
        </w:rPr>
        <w:lastRenderedPageBreak/>
        <w:t xml:space="preserve">Koppelen van VSPC en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bookmarkEnd w:id="0"/>
      <w:proofErr w:type="spellEnd"/>
    </w:p>
    <w:p w14:paraId="2761B5D8" w14:textId="1C9F5D80" w:rsidR="00F34283" w:rsidRPr="00F34283" w:rsidRDefault="00F34283" w:rsidP="00F34283">
      <w:pPr>
        <w:rPr>
          <w:lang w:val="nl-NL"/>
        </w:rPr>
      </w:pPr>
      <w:r>
        <w:rPr>
          <w:lang w:val="nl-NL"/>
        </w:rPr>
        <w:t xml:space="preserve">Voordat men in staat is om licenties voor eindklanten te creëren, zal er een koppeling opgezet moeten worden tussen de VSPC en de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portal. Hiervoor zijn er 2 zaken noodzakelijk, namelijk het aanmaken van een </w:t>
      </w:r>
      <w:proofErr w:type="spellStart"/>
      <w:r>
        <w:rPr>
          <w:lang w:val="nl-NL"/>
        </w:rPr>
        <w:t>ProPartner</w:t>
      </w:r>
      <w:proofErr w:type="spellEnd"/>
      <w:r>
        <w:rPr>
          <w:lang w:val="nl-NL"/>
        </w:rPr>
        <w:t xml:space="preserve"> account bij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en de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plugin</w:t>
      </w:r>
      <w:proofErr w:type="spellEnd"/>
      <w:r>
        <w:rPr>
          <w:lang w:val="nl-NL"/>
        </w:rPr>
        <w:t xml:space="preserve"> configureren in de VSPC.</w:t>
      </w:r>
    </w:p>
    <w:p w14:paraId="44355DC1" w14:textId="41B58676" w:rsidR="00144240" w:rsidRDefault="002737D0" w:rsidP="007A012D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Login op </w:t>
      </w:r>
      <w:hyperlink r:id="rId13" w:history="1">
        <w:r w:rsidRPr="00F56166">
          <w:rPr>
            <w:rStyle w:val="Hyperlink"/>
            <w:lang w:val="nl-NL"/>
          </w:rPr>
          <w:t>https://propartner.veeamcom/login</w:t>
        </w:r>
      </w:hyperlink>
      <w:r>
        <w:rPr>
          <w:lang w:val="nl-NL"/>
        </w:rPr>
        <w:t xml:space="preserve"> of kies hier voor ‘</w:t>
      </w:r>
      <w:proofErr w:type="spellStart"/>
      <w:r>
        <w:rPr>
          <w:lang w:val="nl-NL"/>
        </w:rPr>
        <w:t>Create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ProPartner</w:t>
      </w:r>
      <w:proofErr w:type="spellEnd"/>
      <w:r>
        <w:rPr>
          <w:lang w:val="nl-NL"/>
        </w:rPr>
        <w:t xml:space="preserve"> account’.</w:t>
      </w:r>
    </w:p>
    <w:p w14:paraId="4F3D58F2" w14:textId="550904BD" w:rsidR="007A012D" w:rsidRDefault="007A012D" w:rsidP="007A012D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lang w:val="nl-NL"/>
        </w:rPr>
        <w:t xml:space="preserve">Als je al geregistreerd staat als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ProPartner</w:t>
      </w:r>
      <w:proofErr w:type="spellEnd"/>
      <w:r>
        <w:rPr>
          <w:lang w:val="nl-NL"/>
        </w:rPr>
        <w:t xml:space="preserve"> kun je door naar stap 2.</w:t>
      </w:r>
    </w:p>
    <w:p w14:paraId="69E256C5" w14:textId="2853B3C3" w:rsidR="007A012D" w:rsidRPr="002737D0" w:rsidRDefault="002737D0" w:rsidP="007A012D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2737D0">
        <w:rPr>
          <w:lang w:val="en-US"/>
        </w:rPr>
        <w:t>Vul</w:t>
      </w:r>
      <w:proofErr w:type="spellEnd"/>
      <w:r w:rsidRPr="002737D0">
        <w:rPr>
          <w:lang w:val="en-US"/>
        </w:rPr>
        <w:t xml:space="preserve"> de </w:t>
      </w:r>
      <w:proofErr w:type="spellStart"/>
      <w:r w:rsidRPr="002737D0">
        <w:rPr>
          <w:lang w:val="en-US"/>
        </w:rPr>
        <w:t>velden</w:t>
      </w:r>
      <w:proofErr w:type="spellEnd"/>
      <w:r w:rsidRPr="002737D0">
        <w:rPr>
          <w:lang w:val="en-US"/>
        </w:rPr>
        <w:t xml:space="preserve"> Company country/region </w:t>
      </w:r>
      <w:proofErr w:type="spellStart"/>
      <w:r w:rsidRPr="002737D0">
        <w:rPr>
          <w:lang w:val="en-US"/>
        </w:rPr>
        <w:t>en</w:t>
      </w:r>
      <w:proofErr w:type="spellEnd"/>
      <w:r w:rsidRPr="002737D0">
        <w:rPr>
          <w:lang w:val="en-US"/>
        </w:rPr>
        <w:t xml:space="preserve"> Company na</w:t>
      </w:r>
      <w:r>
        <w:rPr>
          <w:lang w:val="en-US"/>
        </w:rPr>
        <w:t xml:space="preserve">me in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kies</w:t>
      </w:r>
      <w:proofErr w:type="spellEnd"/>
      <w:r>
        <w:rPr>
          <w:lang w:val="en-US"/>
        </w:rPr>
        <w:t xml:space="preserve"> ‘</w:t>
      </w:r>
      <w:r w:rsidRPr="00CC3EA3">
        <w:rPr>
          <w:b/>
          <w:bCs/>
          <w:lang w:val="en-US"/>
        </w:rPr>
        <w:t>Find Company’</w:t>
      </w:r>
      <w:r>
        <w:rPr>
          <w:lang w:val="en-US"/>
        </w:rPr>
        <w:t>.</w:t>
      </w:r>
    </w:p>
    <w:p w14:paraId="3C5265F5" w14:textId="13A73716" w:rsidR="007A012D" w:rsidRDefault="007A012D" w:rsidP="007A012D">
      <w:pPr>
        <w:pStyle w:val="ListParagraph"/>
        <w:numPr>
          <w:ilvl w:val="0"/>
          <w:numId w:val="18"/>
        </w:numPr>
        <w:rPr>
          <w:lang w:val="nl-NL"/>
        </w:rPr>
      </w:pPr>
      <w:r>
        <w:rPr>
          <w:lang w:val="nl-NL"/>
        </w:rPr>
        <w:t>Als je bedrijf niet gevonden wordt, kies dan vervolgens voor ‘</w:t>
      </w:r>
      <w:proofErr w:type="spellStart"/>
      <w:r w:rsidRPr="00CC3EA3">
        <w:rPr>
          <w:b/>
          <w:bCs/>
          <w:lang w:val="nl-NL"/>
        </w:rPr>
        <w:t>Apply</w:t>
      </w:r>
      <w:proofErr w:type="spellEnd"/>
      <w:r w:rsidRPr="00CC3EA3">
        <w:rPr>
          <w:b/>
          <w:bCs/>
          <w:lang w:val="nl-NL"/>
        </w:rPr>
        <w:t xml:space="preserve"> </w:t>
      </w:r>
      <w:proofErr w:type="spellStart"/>
      <w:r w:rsidRPr="00CC3EA3">
        <w:rPr>
          <w:b/>
          <w:bCs/>
          <w:lang w:val="nl-NL"/>
        </w:rPr>
        <w:t>to</w:t>
      </w:r>
      <w:proofErr w:type="spellEnd"/>
      <w:r w:rsidRPr="00CC3EA3">
        <w:rPr>
          <w:b/>
          <w:bCs/>
          <w:lang w:val="nl-NL"/>
        </w:rPr>
        <w:t xml:space="preserve"> </w:t>
      </w:r>
      <w:proofErr w:type="spellStart"/>
      <w:r w:rsidRPr="00CC3EA3">
        <w:rPr>
          <w:b/>
          <w:bCs/>
          <w:lang w:val="nl-NL"/>
        </w:rPr>
        <w:t>become</w:t>
      </w:r>
      <w:proofErr w:type="spellEnd"/>
      <w:r w:rsidRPr="00CC3EA3">
        <w:rPr>
          <w:b/>
          <w:bCs/>
          <w:lang w:val="nl-NL"/>
        </w:rPr>
        <w:t xml:space="preserve"> a </w:t>
      </w:r>
      <w:proofErr w:type="spellStart"/>
      <w:r w:rsidRPr="00CC3EA3">
        <w:rPr>
          <w:b/>
          <w:bCs/>
          <w:lang w:val="nl-NL"/>
        </w:rPr>
        <w:t>Veeam</w:t>
      </w:r>
      <w:proofErr w:type="spellEnd"/>
      <w:r w:rsidRPr="00CC3EA3">
        <w:rPr>
          <w:b/>
          <w:bCs/>
          <w:lang w:val="nl-NL"/>
        </w:rPr>
        <w:t xml:space="preserve"> </w:t>
      </w:r>
      <w:proofErr w:type="spellStart"/>
      <w:r w:rsidRPr="00CC3EA3">
        <w:rPr>
          <w:b/>
          <w:bCs/>
          <w:lang w:val="nl-NL"/>
        </w:rPr>
        <w:t>ProPartner</w:t>
      </w:r>
      <w:proofErr w:type="spellEnd"/>
      <w:r w:rsidRPr="00CC3EA3">
        <w:rPr>
          <w:b/>
          <w:bCs/>
          <w:lang w:val="nl-NL"/>
        </w:rPr>
        <w:t>’</w:t>
      </w:r>
      <w:r>
        <w:rPr>
          <w:lang w:val="nl-NL"/>
        </w:rPr>
        <w:t>.</w:t>
      </w:r>
    </w:p>
    <w:p w14:paraId="10F8FA79" w14:textId="3715E1CA" w:rsidR="002737D0" w:rsidRDefault="002737D0" w:rsidP="007A012D">
      <w:pPr>
        <w:pStyle w:val="ListParagraph"/>
        <w:numPr>
          <w:ilvl w:val="0"/>
          <w:numId w:val="18"/>
        </w:numPr>
        <w:rPr>
          <w:lang w:val="nl-NL"/>
        </w:rPr>
      </w:pPr>
      <w:r>
        <w:rPr>
          <w:lang w:val="nl-NL"/>
        </w:rPr>
        <w:t>Vul vervolgens de velden in onder ‘Company details’ en ‘</w:t>
      </w:r>
      <w:proofErr w:type="spellStart"/>
      <w:r>
        <w:rPr>
          <w:lang w:val="nl-NL"/>
        </w:rPr>
        <w:t>Headquarter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location</w:t>
      </w:r>
      <w:proofErr w:type="spellEnd"/>
      <w:r>
        <w:rPr>
          <w:lang w:val="nl-NL"/>
        </w:rPr>
        <w:t>’.</w:t>
      </w:r>
    </w:p>
    <w:p w14:paraId="5D83C7B1" w14:textId="0BE624B7" w:rsidR="002737D0" w:rsidRDefault="002737D0" w:rsidP="007A012D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2737D0">
        <w:rPr>
          <w:lang w:val="en-US"/>
        </w:rPr>
        <w:t>Kies</w:t>
      </w:r>
      <w:proofErr w:type="spellEnd"/>
      <w:r w:rsidRPr="002737D0">
        <w:rPr>
          <w:lang w:val="en-US"/>
        </w:rPr>
        <w:t xml:space="preserve"> </w:t>
      </w:r>
      <w:proofErr w:type="spellStart"/>
      <w:r w:rsidRPr="002737D0">
        <w:rPr>
          <w:lang w:val="en-US"/>
        </w:rPr>
        <w:t>vervolgens</w:t>
      </w:r>
      <w:proofErr w:type="spellEnd"/>
      <w:r w:rsidRPr="002737D0">
        <w:rPr>
          <w:lang w:val="en-US"/>
        </w:rPr>
        <w:t xml:space="preserve"> </w:t>
      </w:r>
      <w:proofErr w:type="spellStart"/>
      <w:r w:rsidRPr="002737D0">
        <w:rPr>
          <w:lang w:val="en-US"/>
        </w:rPr>
        <w:t>onder</w:t>
      </w:r>
      <w:proofErr w:type="spellEnd"/>
      <w:r w:rsidRPr="002737D0">
        <w:rPr>
          <w:lang w:val="en-US"/>
        </w:rPr>
        <w:t xml:space="preserve"> Solution Partners </w:t>
      </w:r>
      <w:proofErr w:type="spellStart"/>
      <w:r w:rsidRPr="002737D0">
        <w:rPr>
          <w:lang w:val="en-US"/>
        </w:rPr>
        <w:t>voor</w:t>
      </w:r>
      <w:proofErr w:type="spellEnd"/>
      <w:r w:rsidRPr="002737D0">
        <w:rPr>
          <w:lang w:val="en-US"/>
        </w:rPr>
        <w:t xml:space="preserve"> de </w:t>
      </w:r>
      <w:proofErr w:type="spellStart"/>
      <w:r w:rsidRPr="002737D0">
        <w:rPr>
          <w:lang w:val="en-US"/>
        </w:rPr>
        <w:t>optie</w:t>
      </w:r>
      <w:proofErr w:type="spellEnd"/>
      <w:r w:rsidRPr="002737D0">
        <w:rPr>
          <w:lang w:val="en-US"/>
        </w:rPr>
        <w:t>: ‘</w:t>
      </w:r>
      <w:r w:rsidRPr="00CC3EA3">
        <w:rPr>
          <w:b/>
          <w:bCs/>
          <w:lang w:val="en-US"/>
        </w:rPr>
        <w:t>Does your company purchase cloud services from a Veeam Cloud &amp; Service Provider</w:t>
      </w:r>
      <w:r w:rsidR="004904DC">
        <w:rPr>
          <w:b/>
          <w:bCs/>
          <w:lang w:val="en-US"/>
        </w:rPr>
        <w:t xml:space="preserve"> for resale to your Customers?</w:t>
      </w:r>
    </w:p>
    <w:p w14:paraId="502FCC16" w14:textId="6B944D3C" w:rsidR="002737D0" w:rsidRDefault="002737D0" w:rsidP="007A012D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>
        <w:rPr>
          <w:lang w:val="en-US"/>
        </w:rPr>
        <w:t>Kies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Next.</w:t>
      </w:r>
    </w:p>
    <w:p w14:paraId="3363E34B" w14:textId="089349BC" w:rsidR="002737D0" w:rsidRDefault="00CC3EA3" w:rsidP="007A012D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Antwoord op</w:t>
      </w:r>
      <w:r w:rsidRPr="00CC3EA3">
        <w:rPr>
          <w:lang w:val="en-US"/>
        </w:rPr>
        <w:t xml:space="preserve"> de </w:t>
      </w:r>
      <w:proofErr w:type="spellStart"/>
      <w:r w:rsidRPr="00CC3EA3">
        <w:rPr>
          <w:lang w:val="en-US"/>
        </w:rPr>
        <w:t>vraag</w:t>
      </w:r>
      <w:proofErr w:type="spellEnd"/>
      <w:r w:rsidRPr="00CC3EA3">
        <w:rPr>
          <w:lang w:val="en-US"/>
        </w:rPr>
        <w:t xml:space="preserve"> ‘Which Veeam Cloud &amp; Service Provider are you currently </w:t>
      </w:r>
      <w:r>
        <w:rPr>
          <w:lang w:val="en-US"/>
        </w:rPr>
        <w:t xml:space="preserve">buying from?’ met </w:t>
      </w:r>
      <w:proofErr w:type="spellStart"/>
      <w:r w:rsidRPr="00CC3EA3">
        <w:rPr>
          <w:b/>
          <w:bCs/>
          <w:lang w:val="en-US"/>
        </w:rPr>
        <w:t>Ekco</w:t>
      </w:r>
      <w:proofErr w:type="spellEnd"/>
      <w:r w:rsidRPr="00CC3EA3">
        <w:rPr>
          <w:b/>
          <w:bCs/>
          <w:lang w:val="en-US"/>
        </w:rPr>
        <w:t xml:space="preserve"> Cloud Limited</w:t>
      </w:r>
      <w:r>
        <w:rPr>
          <w:lang w:val="en-US"/>
        </w:rPr>
        <w:t>.</w:t>
      </w:r>
    </w:p>
    <w:p w14:paraId="15806F7E" w14:textId="372E13A5" w:rsidR="00CC3EA3" w:rsidRDefault="00CC3EA3" w:rsidP="00CC3EA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Laat de checkbox ‘None of the above – to talk to a Veeam Sales Rep’ </w:t>
      </w:r>
      <w:proofErr w:type="spellStart"/>
      <w:r w:rsidRPr="00CC3EA3">
        <w:rPr>
          <w:b/>
          <w:bCs/>
          <w:lang w:val="en-US"/>
        </w:rPr>
        <w:t>leeg</w:t>
      </w:r>
      <w:proofErr w:type="spellEnd"/>
      <w:r w:rsidRPr="00CC3EA3">
        <w:rPr>
          <w:lang w:val="en-US"/>
        </w:rPr>
        <w:t>.</w:t>
      </w:r>
    </w:p>
    <w:p w14:paraId="7DB46160" w14:textId="1A7C25B4" w:rsidR="00CC3EA3" w:rsidRDefault="00CC3EA3" w:rsidP="00CC3EA3">
      <w:pPr>
        <w:pStyle w:val="ListParagraph"/>
        <w:numPr>
          <w:ilvl w:val="0"/>
          <w:numId w:val="18"/>
        </w:numPr>
        <w:rPr>
          <w:lang w:val="nl-NL"/>
        </w:rPr>
      </w:pPr>
      <w:r w:rsidRPr="00CC3EA3">
        <w:rPr>
          <w:lang w:val="nl-NL"/>
        </w:rPr>
        <w:t>Laat ook de ‘</w:t>
      </w:r>
      <w:proofErr w:type="spellStart"/>
      <w:r w:rsidRPr="00CC3EA3">
        <w:rPr>
          <w:lang w:val="nl-NL"/>
        </w:rPr>
        <w:t>Prefe</w:t>
      </w:r>
      <w:r>
        <w:rPr>
          <w:lang w:val="nl-NL"/>
        </w:rPr>
        <w:t>r</w:t>
      </w:r>
      <w:r w:rsidRPr="00CC3EA3">
        <w:rPr>
          <w:lang w:val="nl-NL"/>
        </w:rPr>
        <w:t>red</w:t>
      </w:r>
      <w:proofErr w:type="spellEnd"/>
      <w:r w:rsidRPr="00CC3EA3">
        <w:rPr>
          <w:lang w:val="nl-NL"/>
        </w:rPr>
        <w:t xml:space="preserve"> </w:t>
      </w:r>
      <w:proofErr w:type="spellStart"/>
      <w:r w:rsidRPr="00CC3EA3">
        <w:rPr>
          <w:lang w:val="nl-NL"/>
        </w:rPr>
        <w:t>Distr</w:t>
      </w:r>
      <w:r>
        <w:rPr>
          <w:lang w:val="nl-NL"/>
        </w:rPr>
        <w:t>ibutor</w:t>
      </w:r>
      <w:proofErr w:type="spellEnd"/>
      <w:r>
        <w:rPr>
          <w:lang w:val="nl-NL"/>
        </w:rPr>
        <w:t xml:space="preserve">’ </w:t>
      </w:r>
      <w:r w:rsidRPr="00CC3EA3">
        <w:rPr>
          <w:b/>
          <w:bCs/>
          <w:lang w:val="nl-NL"/>
        </w:rPr>
        <w:t>leeg</w:t>
      </w:r>
      <w:r>
        <w:rPr>
          <w:lang w:val="nl-NL"/>
        </w:rPr>
        <w:t>.</w:t>
      </w:r>
    </w:p>
    <w:p w14:paraId="0DF5BC59" w14:textId="27BF2E5A" w:rsidR="00CC3EA3" w:rsidRDefault="00CC3EA3" w:rsidP="00CC3EA3">
      <w:pPr>
        <w:pStyle w:val="ListParagraph"/>
        <w:numPr>
          <w:ilvl w:val="0"/>
          <w:numId w:val="18"/>
        </w:numPr>
        <w:rPr>
          <w:lang w:val="nl-NL"/>
        </w:rPr>
      </w:pPr>
      <w:r>
        <w:rPr>
          <w:lang w:val="nl-NL"/>
        </w:rPr>
        <w:t xml:space="preserve">Vul de overige velden in met de desbetreffende informatie en kies voor </w:t>
      </w:r>
      <w:r w:rsidRPr="00CC3EA3">
        <w:rPr>
          <w:b/>
          <w:bCs/>
          <w:lang w:val="nl-NL"/>
        </w:rPr>
        <w:t>Next</w:t>
      </w:r>
      <w:r>
        <w:rPr>
          <w:lang w:val="nl-NL"/>
        </w:rPr>
        <w:t>.</w:t>
      </w:r>
    </w:p>
    <w:p w14:paraId="6C6202DE" w14:textId="1B0C72B2" w:rsidR="00CC3EA3" w:rsidRPr="00CC3EA3" w:rsidRDefault="00CC3EA3" w:rsidP="00CC3EA3">
      <w:pPr>
        <w:pStyle w:val="ListParagraph"/>
        <w:numPr>
          <w:ilvl w:val="0"/>
          <w:numId w:val="18"/>
        </w:numPr>
        <w:rPr>
          <w:lang w:val="nl-NL"/>
        </w:rPr>
      </w:pPr>
      <w:r>
        <w:rPr>
          <w:lang w:val="nl-NL"/>
        </w:rPr>
        <w:t xml:space="preserve">Vul onder </w:t>
      </w:r>
      <w:r w:rsidR="000A25F9">
        <w:rPr>
          <w:lang w:val="nl-NL"/>
        </w:rPr>
        <w:t>‘</w:t>
      </w:r>
      <w:r>
        <w:rPr>
          <w:lang w:val="nl-NL"/>
        </w:rPr>
        <w:t>User Information</w:t>
      </w:r>
      <w:r w:rsidR="000A25F9">
        <w:rPr>
          <w:lang w:val="nl-NL"/>
        </w:rPr>
        <w:t>’</w:t>
      </w:r>
      <w:r>
        <w:rPr>
          <w:lang w:val="nl-NL"/>
        </w:rPr>
        <w:t xml:space="preserve"> </w:t>
      </w:r>
      <w:r w:rsidR="000A25F9">
        <w:rPr>
          <w:lang w:val="nl-NL"/>
        </w:rPr>
        <w:t>en ‘</w:t>
      </w:r>
      <w:proofErr w:type="spellStart"/>
      <w:r w:rsidR="000A25F9">
        <w:rPr>
          <w:lang w:val="nl-NL"/>
        </w:rPr>
        <w:t>Workplace</w:t>
      </w:r>
      <w:proofErr w:type="spellEnd"/>
      <w:r w:rsidR="000A25F9">
        <w:rPr>
          <w:lang w:val="nl-NL"/>
        </w:rPr>
        <w:t xml:space="preserve"> </w:t>
      </w:r>
      <w:proofErr w:type="spellStart"/>
      <w:r w:rsidR="000A25F9">
        <w:rPr>
          <w:lang w:val="nl-NL"/>
        </w:rPr>
        <w:t>location</w:t>
      </w:r>
      <w:proofErr w:type="spellEnd"/>
      <w:r w:rsidR="000A25F9">
        <w:rPr>
          <w:lang w:val="nl-NL"/>
        </w:rPr>
        <w:t xml:space="preserve">’ </w:t>
      </w:r>
      <w:r>
        <w:rPr>
          <w:lang w:val="nl-NL"/>
        </w:rPr>
        <w:t>de desbetreffende informatie in om het account aan te maken</w:t>
      </w:r>
      <w:r w:rsidR="000A25F9">
        <w:rPr>
          <w:lang w:val="nl-NL"/>
        </w:rPr>
        <w:t xml:space="preserve"> en kies voor ‘</w:t>
      </w:r>
      <w:proofErr w:type="spellStart"/>
      <w:r w:rsidR="000A25F9" w:rsidRPr="000A25F9">
        <w:rPr>
          <w:b/>
          <w:bCs/>
          <w:lang w:val="nl-NL"/>
        </w:rPr>
        <w:t>Apply</w:t>
      </w:r>
      <w:proofErr w:type="spellEnd"/>
      <w:r w:rsidR="000A25F9">
        <w:rPr>
          <w:lang w:val="nl-NL"/>
        </w:rPr>
        <w:t>’.</w:t>
      </w:r>
    </w:p>
    <w:p w14:paraId="7DF140C7" w14:textId="0F448A4E" w:rsidR="007A012D" w:rsidRDefault="007A012D" w:rsidP="007A012D">
      <w:pPr>
        <w:pStyle w:val="ListParagraph"/>
        <w:numPr>
          <w:ilvl w:val="0"/>
          <w:numId w:val="18"/>
        </w:numPr>
        <w:rPr>
          <w:lang w:val="nl-NL"/>
        </w:rPr>
      </w:pPr>
      <w:r>
        <w:rPr>
          <w:lang w:val="nl-NL"/>
        </w:rPr>
        <w:t>Let op, het goedkeuren van de aanvraag door Veeam kan tot 3 werkdagen duren.</w:t>
      </w:r>
    </w:p>
    <w:p w14:paraId="7CA26BCF" w14:textId="6A08468E" w:rsidR="007A012D" w:rsidRDefault="007A012D" w:rsidP="007A012D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Zodra je geregistreerd bent kun je inloggen op de Veeam Service Provider Console van Ekco, je vindt deze op </w:t>
      </w:r>
      <w:hyperlink r:id="rId14" w:history="1">
        <w:r w:rsidRPr="0048233A">
          <w:rPr>
            <w:rStyle w:val="Hyperlink"/>
            <w:lang w:val="nl-NL"/>
          </w:rPr>
          <w:t>https://vspc.backupnoc.nl</w:t>
        </w:r>
      </w:hyperlink>
      <w:r>
        <w:rPr>
          <w:lang w:val="nl-NL"/>
        </w:rPr>
        <w:t>.</w:t>
      </w:r>
    </w:p>
    <w:p w14:paraId="3EA2446B" w14:textId="059D021F" w:rsidR="007A012D" w:rsidRDefault="007A012D" w:rsidP="007A012D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Kies vervolgens rechtsboven voor </w:t>
      </w:r>
      <w:proofErr w:type="spellStart"/>
      <w:r>
        <w:rPr>
          <w:lang w:val="nl-NL"/>
        </w:rPr>
        <w:t>Configuration</w:t>
      </w:r>
      <w:proofErr w:type="spellEnd"/>
    </w:p>
    <w:p w14:paraId="736701CD" w14:textId="3E5D5032" w:rsidR="008347F7" w:rsidRDefault="00E87981" w:rsidP="008347F7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CDA5E6A" wp14:editId="66BFDB62">
            <wp:extent cx="5739897" cy="1217281"/>
            <wp:effectExtent l="0" t="0" r="635" b="254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82" cy="12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2318" w14:textId="293A1DF0" w:rsidR="00F927C8" w:rsidRDefault="00F927C8" w:rsidP="00F927C8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links in het menu op </w:t>
      </w:r>
      <w:proofErr w:type="spellStart"/>
      <w:r>
        <w:rPr>
          <w:lang w:val="nl-NL"/>
        </w:rPr>
        <w:t>Plugin</w:t>
      </w:r>
      <w:proofErr w:type="spellEnd"/>
      <w:r>
        <w:rPr>
          <w:lang w:val="nl-NL"/>
        </w:rPr>
        <w:t xml:space="preserve"> Library</w:t>
      </w:r>
      <w:r w:rsidR="00720E05">
        <w:rPr>
          <w:lang w:val="nl-NL"/>
        </w:rPr>
        <w:t>.</w:t>
      </w:r>
    </w:p>
    <w:p w14:paraId="359B584E" w14:textId="75466A79" w:rsidR="00720E05" w:rsidRDefault="00720E05" w:rsidP="00F927C8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Klik daarna op VCSP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Portal.</w:t>
      </w:r>
    </w:p>
    <w:p w14:paraId="79909658" w14:textId="5A641632" w:rsidR="00720E05" w:rsidRDefault="00720E05" w:rsidP="00393E38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3FCA1620" wp14:editId="058B93C0">
            <wp:extent cx="3874883" cy="183244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543" cy="18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76F9" w14:textId="76C4DE49" w:rsidR="00720E05" w:rsidRDefault="00720E05" w:rsidP="00720E05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>In het volgende scherm wordt om een Connection Token gevraagd. Deze kun je genereren door te klikken op ‘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ProPartner</w:t>
      </w:r>
      <w:proofErr w:type="spellEnd"/>
      <w:r>
        <w:rPr>
          <w:lang w:val="nl-NL"/>
        </w:rPr>
        <w:t xml:space="preserve"> portal’ of door naar </w:t>
      </w:r>
      <w:hyperlink r:id="rId17" w:history="1">
        <w:r w:rsidRPr="0048233A">
          <w:rPr>
            <w:rStyle w:val="Hyperlink"/>
            <w:lang w:val="nl-NL"/>
          </w:rPr>
          <w:t>https://propartner.veeam.com/swagger/</w:t>
        </w:r>
      </w:hyperlink>
      <w:r>
        <w:rPr>
          <w:lang w:val="nl-NL"/>
        </w:rPr>
        <w:t xml:space="preserve"> te navigeren.</w:t>
      </w:r>
    </w:p>
    <w:p w14:paraId="6AD84694" w14:textId="3AE4A9AD" w:rsidR="00720E05" w:rsidRDefault="00720E05" w:rsidP="00720E05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3322C19" wp14:editId="1E106A25">
            <wp:extent cx="3914605" cy="2094916"/>
            <wp:effectExtent l="0" t="0" r="0" b="63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988" cy="210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E277D" w14:textId="0CA3849B" w:rsidR="00720E05" w:rsidRDefault="00720E05" w:rsidP="00720E05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Login met je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credentials</w:t>
      </w:r>
      <w:proofErr w:type="spellEnd"/>
      <w:r>
        <w:rPr>
          <w:lang w:val="nl-NL"/>
        </w:rPr>
        <w:t>.</w:t>
      </w:r>
    </w:p>
    <w:p w14:paraId="7822F82F" w14:textId="09F145FF" w:rsidR="00720E05" w:rsidRDefault="00720E05" w:rsidP="00720E05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>Klik vervolgens op de groene knop ‘</w:t>
      </w:r>
      <w:proofErr w:type="spellStart"/>
      <w:r>
        <w:rPr>
          <w:lang w:val="nl-NL"/>
        </w:rPr>
        <w:t>Generate</w:t>
      </w:r>
      <w:proofErr w:type="spellEnd"/>
      <w:r>
        <w:rPr>
          <w:lang w:val="nl-NL"/>
        </w:rPr>
        <w:t>’ en kopieer de hele token.</w:t>
      </w:r>
    </w:p>
    <w:p w14:paraId="081707C7" w14:textId="677A78A2" w:rsidR="00720E05" w:rsidRPr="007A012D" w:rsidRDefault="00281E9D" w:rsidP="00720E05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072C8A6" wp14:editId="60B85398">
            <wp:extent cx="5504507" cy="1526151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47" cy="154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698E1" w14:textId="74BF8B80" w:rsidR="007A012D" w:rsidRDefault="00281E9D" w:rsidP="00281E9D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>Plak de token in het veld Connection token in de VSPC en kies voor Connect.</w:t>
      </w:r>
    </w:p>
    <w:p w14:paraId="7357AB60" w14:textId="163F32CB" w:rsidR="00281E9D" w:rsidRDefault="00281E9D" w:rsidP="00281E9D">
      <w:pPr>
        <w:pStyle w:val="ListParagraph"/>
        <w:numPr>
          <w:ilvl w:val="0"/>
          <w:numId w:val="17"/>
        </w:numPr>
        <w:rPr>
          <w:lang w:val="nl-NL"/>
        </w:rPr>
      </w:pPr>
      <w:r>
        <w:rPr>
          <w:lang w:val="nl-NL"/>
        </w:rPr>
        <w:t xml:space="preserve">Hierna zou de </w:t>
      </w:r>
      <w:proofErr w:type="spellStart"/>
      <w:r>
        <w:rPr>
          <w:lang w:val="nl-NL"/>
        </w:rPr>
        <w:t>plugin</w:t>
      </w:r>
      <w:proofErr w:type="spellEnd"/>
      <w:r>
        <w:rPr>
          <w:lang w:val="nl-NL"/>
        </w:rPr>
        <w:t xml:space="preserve"> status moeten veranderen naar ‘</w:t>
      </w:r>
      <w:proofErr w:type="spellStart"/>
      <w:r>
        <w:rPr>
          <w:lang w:val="nl-NL"/>
        </w:rPr>
        <w:t>Healthy</w:t>
      </w:r>
      <w:proofErr w:type="spellEnd"/>
      <w:r>
        <w:rPr>
          <w:lang w:val="nl-NL"/>
        </w:rPr>
        <w:t xml:space="preserve">’ en is de koppeling tussen de VSPC en de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portal opgezet.</w:t>
      </w:r>
    </w:p>
    <w:p w14:paraId="118C5118" w14:textId="28718E26" w:rsidR="00281E9D" w:rsidRPr="00281E9D" w:rsidRDefault="00281E9D" w:rsidP="00281E9D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7671701" wp14:editId="4488EC87">
            <wp:extent cx="3025366" cy="1131683"/>
            <wp:effectExtent l="0" t="0" r="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76" cy="114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9FEF" w14:textId="10393CFB" w:rsidR="00C950E1" w:rsidRDefault="00281E9D" w:rsidP="00144240">
      <w:pPr>
        <w:pStyle w:val="Heading1"/>
        <w:rPr>
          <w:lang w:val="nl-NL"/>
        </w:rPr>
      </w:pPr>
      <w:bookmarkStart w:id="1" w:name="_Toc127870521"/>
      <w:r>
        <w:rPr>
          <w:lang w:val="nl-NL"/>
        </w:rPr>
        <w:lastRenderedPageBreak/>
        <w:t>Aanmaken Veeam licenties</w:t>
      </w:r>
      <w:bookmarkEnd w:id="1"/>
    </w:p>
    <w:p w14:paraId="265BD399" w14:textId="523A79E8" w:rsidR="00CB792E" w:rsidRDefault="00E87981" w:rsidP="00CB792E">
      <w:pPr>
        <w:rPr>
          <w:lang w:val="nl-NL"/>
        </w:rPr>
      </w:pPr>
      <w:r>
        <w:rPr>
          <w:lang w:val="nl-NL"/>
        </w:rPr>
        <w:t xml:space="preserve">Wanneer de registratie en koppeling tussen de VSPC en </w:t>
      </w:r>
      <w:proofErr w:type="spellStart"/>
      <w:r>
        <w:rPr>
          <w:lang w:val="nl-NL"/>
        </w:rPr>
        <w:t>Veeam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portal is geregeld, kunnen </w:t>
      </w:r>
      <w:r w:rsidR="00812774">
        <w:rPr>
          <w:lang w:val="nl-NL"/>
        </w:rPr>
        <w:t>w</w:t>
      </w:r>
      <w:r>
        <w:rPr>
          <w:lang w:val="nl-NL"/>
        </w:rPr>
        <w:t xml:space="preserve">e </w:t>
      </w:r>
      <w:r w:rsidR="00812774">
        <w:rPr>
          <w:lang w:val="nl-NL"/>
        </w:rPr>
        <w:t xml:space="preserve">de </w:t>
      </w:r>
      <w:r>
        <w:rPr>
          <w:lang w:val="nl-NL"/>
        </w:rPr>
        <w:t xml:space="preserve">licenties </w:t>
      </w:r>
      <w:r w:rsidR="00812774">
        <w:rPr>
          <w:lang w:val="nl-NL"/>
        </w:rPr>
        <w:t>aanmaken</w:t>
      </w:r>
      <w:r>
        <w:rPr>
          <w:lang w:val="nl-NL"/>
        </w:rPr>
        <w:t>.</w:t>
      </w:r>
    </w:p>
    <w:p w14:paraId="797E3F05" w14:textId="3352BAF3" w:rsidR="00E87981" w:rsidRDefault="00E87981" w:rsidP="00E87981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Login op de Veeam Service Provider Console van Ekco, je vindt deze op </w:t>
      </w:r>
      <w:hyperlink r:id="rId21" w:history="1">
        <w:r w:rsidRPr="0048233A">
          <w:rPr>
            <w:rStyle w:val="Hyperlink"/>
            <w:lang w:val="nl-NL"/>
          </w:rPr>
          <w:t>https://vspc.backupnoc.nl</w:t>
        </w:r>
      </w:hyperlink>
      <w:r>
        <w:rPr>
          <w:lang w:val="nl-NL"/>
        </w:rPr>
        <w:t>.</w:t>
      </w:r>
    </w:p>
    <w:p w14:paraId="7B449441" w14:textId="77777777" w:rsidR="00E87981" w:rsidRDefault="00E87981" w:rsidP="00E87981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Kies vervolgens rechtsboven voor </w:t>
      </w:r>
      <w:proofErr w:type="spellStart"/>
      <w:r>
        <w:rPr>
          <w:lang w:val="nl-NL"/>
        </w:rPr>
        <w:t>Configuration</w:t>
      </w:r>
      <w:proofErr w:type="spellEnd"/>
    </w:p>
    <w:p w14:paraId="10F8821E" w14:textId="77777777" w:rsidR="00E87981" w:rsidRDefault="00E87981" w:rsidP="00E87981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72DB763" wp14:editId="4FE10F01">
            <wp:extent cx="5739897" cy="1217281"/>
            <wp:effectExtent l="0" t="0" r="635" b="254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82" cy="12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48028" w14:textId="77777777" w:rsidR="00E87981" w:rsidRDefault="00E87981" w:rsidP="00E87981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Klik links in het menu op </w:t>
      </w:r>
      <w:proofErr w:type="spellStart"/>
      <w:r>
        <w:rPr>
          <w:lang w:val="nl-NL"/>
        </w:rPr>
        <w:t>Plugin</w:t>
      </w:r>
      <w:proofErr w:type="spellEnd"/>
      <w:r>
        <w:rPr>
          <w:lang w:val="nl-NL"/>
        </w:rPr>
        <w:t xml:space="preserve"> Library.</w:t>
      </w:r>
    </w:p>
    <w:p w14:paraId="7DDAF8F0" w14:textId="45DBB910" w:rsidR="00E87981" w:rsidRDefault="00E87981" w:rsidP="00E87981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Klik daarna op VCSP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Portal.</w:t>
      </w:r>
    </w:p>
    <w:p w14:paraId="1957831E" w14:textId="7BF6487E" w:rsidR="00543642" w:rsidRDefault="00543642" w:rsidP="00543642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E327200" wp14:editId="20BFDFB8">
            <wp:extent cx="3666653" cy="1733969"/>
            <wp:effectExtent l="0" t="0" r="3810" b="635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2" cy="1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01E2" w14:textId="234E56E9" w:rsidR="00543642" w:rsidRDefault="00543642" w:rsidP="00543642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>Klik links op License Keys en kies vervolgens rechts voor New License.</w:t>
      </w:r>
    </w:p>
    <w:p w14:paraId="0F68FE24" w14:textId="2D8B88E2" w:rsidR="00543642" w:rsidRDefault="00543642" w:rsidP="00543642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A14FC43" wp14:editId="22E1050D">
            <wp:extent cx="5830432" cy="952828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587" cy="9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A74B" w14:textId="77777777" w:rsidR="009262AD" w:rsidRDefault="009262AD">
      <w:pPr>
        <w:spacing w:after="160" w:line="259" w:lineRule="auto"/>
        <w:rPr>
          <w:lang w:val="nl-NL"/>
        </w:rPr>
      </w:pPr>
      <w:r>
        <w:rPr>
          <w:lang w:val="nl-NL"/>
        </w:rPr>
        <w:br w:type="page"/>
      </w:r>
    </w:p>
    <w:p w14:paraId="5D0F12AD" w14:textId="28639392" w:rsidR="00543642" w:rsidRDefault="009262AD" w:rsidP="00543642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lastRenderedPageBreak/>
        <w:t xml:space="preserve">Kies in het volgende scherm het product en zet de optie Automatic extension aan. </w:t>
      </w:r>
      <w:proofErr w:type="gramStart"/>
      <w:r>
        <w:rPr>
          <w:lang w:val="nl-NL"/>
        </w:rPr>
        <w:t>Laat  Contract</w:t>
      </w:r>
      <w:proofErr w:type="gramEnd"/>
      <w:r>
        <w:rPr>
          <w:lang w:val="nl-NL"/>
        </w:rPr>
        <w:t xml:space="preserve"> en de </w:t>
      </w:r>
      <w:proofErr w:type="spellStart"/>
      <w:r>
        <w:rPr>
          <w:lang w:val="nl-NL"/>
        </w:rPr>
        <w:t>Expiration</w:t>
      </w:r>
      <w:proofErr w:type="spellEnd"/>
      <w:r>
        <w:rPr>
          <w:lang w:val="nl-NL"/>
        </w:rPr>
        <w:t xml:space="preserve"> date op de default waarde staan.</w:t>
      </w:r>
    </w:p>
    <w:p w14:paraId="42257AA4" w14:textId="3B18795E" w:rsidR="009262AD" w:rsidRDefault="009262AD" w:rsidP="009262AD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395FE0C" wp14:editId="40D80A85">
            <wp:extent cx="4327556" cy="3131343"/>
            <wp:effectExtent l="0" t="0" r="3175" b="571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891" cy="31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4581" w14:textId="0896599B" w:rsidR="009262AD" w:rsidRDefault="009262AD" w:rsidP="009262AD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>Kies daarna voor Next.</w:t>
      </w:r>
    </w:p>
    <w:p w14:paraId="0AF84017" w14:textId="340415E6" w:rsidR="009262AD" w:rsidRDefault="009262AD" w:rsidP="009262AD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Druk op </w:t>
      </w:r>
      <w:proofErr w:type="spellStart"/>
      <w:r>
        <w:rPr>
          <w:lang w:val="nl-NL"/>
        </w:rPr>
        <w:t>Add</w:t>
      </w:r>
      <w:proofErr w:type="spellEnd"/>
      <w:r>
        <w:rPr>
          <w:lang w:val="nl-NL"/>
        </w:rPr>
        <w:t xml:space="preserve"> op het tabblad </w:t>
      </w:r>
      <w:proofErr w:type="spellStart"/>
      <w:r>
        <w:rPr>
          <w:lang w:val="nl-NL"/>
        </w:rPr>
        <w:t>Workloads</w:t>
      </w:r>
      <w:proofErr w:type="spellEnd"/>
      <w:r>
        <w:rPr>
          <w:lang w:val="nl-NL"/>
        </w:rPr>
        <w:t xml:space="preserve"> en geef het type </w:t>
      </w:r>
      <w:proofErr w:type="spellStart"/>
      <w:r>
        <w:rPr>
          <w:lang w:val="nl-NL"/>
        </w:rPr>
        <w:t>workload</w:t>
      </w:r>
      <w:proofErr w:type="spellEnd"/>
      <w:r>
        <w:rPr>
          <w:lang w:val="nl-NL"/>
        </w:rPr>
        <w:t xml:space="preserve"> (Server, VM, Workstation etc.) op en het aantal hiervan.</w:t>
      </w:r>
    </w:p>
    <w:p w14:paraId="1BC8D865" w14:textId="06FC5ED7" w:rsidR="009262AD" w:rsidRDefault="009262AD" w:rsidP="009262AD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B472936" wp14:editId="4966C766">
            <wp:extent cx="3413979" cy="1656784"/>
            <wp:effectExtent l="0" t="0" r="254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44" cy="16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F0CDD" w14:textId="6EACDEDE" w:rsidR="002B0896" w:rsidRDefault="009262AD" w:rsidP="009262AD">
      <w:pPr>
        <w:pStyle w:val="ListParagraph"/>
        <w:numPr>
          <w:ilvl w:val="0"/>
          <w:numId w:val="20"/>
        </w:numPr>
        <w:rPr>
          <w:lang w:val="nl-NL"/>
        </w:rPr>
      </w:pPr>
      <w:r>
        <w:rPr>
          <w:lang w:val="nl-NL"/>
        </w:rPr>
        <w:t>Druk daarna op Next en kies vervolgens voor Finish om de licentie aan te maken.</w:t>
      </w:r>
    </w:p>
    <w:p w14:paraId="78EEE694" w14:textId="77777777" w:rsidR="002B0896" w:rsidRDefault="002B0896">
      <w:pPr>
        <w:spacing w:after="160" w:line="259" w:lineRule="auto"/>
        <w:rPr>
          <w:lang w:val="nl-NL"/>
        </w:rPr>
      </w:pPr>
      <w:r>
        <w:rPr>
          <w:lang w:val="nl-NL"/>
        </w:rPr>
        <w:br w:type="page"/>
      </w:r>
    </w:p>
    <w:p w14:paraId="5509A933" w14:textId="43352EF0" w:rsidR="009262AD" w:rsidRDefault="002B0896" w:rsidP="002B0896">
      <w:pPr>
        <w:pStyle w:val="Heading1"/>
        <w:rPr>
          <w:lang w:val="nl-NL"/>
        </w:rPr>
      </w:pPr>
      <w:bookmarkStart w:id="2" w:name="_Toc127870522"/>
      <w:r>
        <w:rPr>
          <w:lang w:val="nl-NL"/>
        </w:rPr>
        <w:lastRenderedPageBreak/>
        <w:t>Toewijzen van de licenties</w:t>
      </w:r>
      <w:bookmarkEnd w:id="2"/>
    </w:p>
    <w:p w14:paraId="6A5672B8" w14:textId="3F2CF79C" w:rsidR="002B0896" w:rsidRDefault="002B0896" w:rsidP="002B0896">
      <w:pPr>
        <w:rPr>
          <w:lang w:val="nl-NL"/>
        </w:rPr>
      </w:pPr>
      <w:r>
        <w:rPr>
          <w:lang w:val="nl-NL"/>
        </w:rPr>
        <w:t xml:space="preserve">Nu de licentie is aangemaakt, moet deze nog toegewezen worden aan de desbetreffende tenant. Onder Companies zijn er 2 kolommen, de </w:t>
      </w:r>
      <w:r w:rsidR="00812774">
        <w:rPr>
          <w:lang w:val="nl-NL"/>
        </w:rPr>
        <w:t>V</w:t>
      </w:r>
      <w:r w:rsidR="00AF6AE0">
        <w:rPr>
          <w:lang w:val="nl-NL"/>
        </w:rPr>
        <w:t>CSP (</w:t>
      </w:r>
      <w:proofErr w:type="spellStart"/>
      <w:r w:rsidR="00AF6AE0">
        <w:rPr>
          <w:lang w:val="nl-NL"/>
        </w:rPr>
        <w:t>Veeam</w:t>
      </w:r>
      <w:proofErr w:type="spellEnd"/>
      <w:r w:rsidR="00AF6AE0">
        <w:rPr>
          <w:lang w:val="nl-NL"/>
        </w:rPr>
        <w:t xml:space="preserve"> Cloud &amp; Service Provider)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Company en V</w:t>
      </w:r>
      <w:r w:rsidR="00416009">
        <w:rPr>
          <w:lang w:val="nl-NL"/>
        </w:rPr>
        <w:t>SPC</w:t>
      </w:r>
      <w:r>
        <w:rPr>
          <w:lang w:val="nl-NL"/>
        </w:rPr>
        <w:t xml:space="preserve"> </w:t>
      </w:r>
      <w:r w:rsidR="00AF6AE0">
        <w:rPr>
          <w:lang w:val="nl-NL"/>
        </w:rPr>
        <w:t>(</w:t>
      </w:r>
      <w:proofErr w:type="spellStart"/>
      <w:r w:rsidR="00AF6AE0">
        <w:rPr>
          <w:lang w:val="nl-NL"/>
        </w:rPr>
        <w:t>Veeam</w:t>
      </w:r>
      <w:proofErr w:type="spellEnd"/>
      <w:r w:rsidR="00AF6AE0">
        <w:rPr>
          <w:lang w:val="nl-NL"/>
        </w:rPr>
        <w:t xml:space="preserve"> Service Provider Console) </w:t>
      </w:r>
      <w:r>
        <w:rPr>
          <w:lang w:val="nl-NL"/>
        </w:rPr>
        <w:t xml:space="preserve">Company. Deze 2 companies moeten aan elkaar gekoppeld worden, alvorens het mogelijk is om de licentie toe te wijzen. </w:t>
      </w:r>
    </w:p>
    <w:p w14:paraId="04B11050" w14:textId="74004D48" w:rsidR="002B0896" w:rsidRDefault="002B0896" w:rsidP="002B0896">
      <w:pPr>
        <w:rPr>
          <w:lang w:val="nl-NL"/>
        </w:rPr>
      </w:pPr>
      <w:r>
        <w:rPr>
          <w:lang w:val="nl-NL"/>
        </w:rPr>
        <w:t xml:space="preserve">In het onderstaande voorbeeld is de </w:t>
      </w:r>
      <w:r w:rsidR="00402B9C">
        <w:rPr>
          <w:lang w:val="nl-NL"/>
        </w:rPr>
        <w:t xml:space="preserve">company nog niet in </w:t>
      </w:r>
      <w:proofErr w:type="spellStart"/>
      <w:r w:rsidR="00402B9C">
        <w:rPr>
          <w:lang w:val="nl-NL"/>
        </w:rPr>
        <w:t>Pulse</w:t>
      </w:r>
      <w:proofErr w:type="spellEnd"/>
      <w:r w:rsidR="00402B9C">
        <w:rPr>
          <w:lang w:val="nl-NL"/>
        </w:rPr>
        <w:t xml:space="preserve"> aangemaakt.</w:t>
      </w:r>
    </w:p>
    <w:p w14:paraId="4AA1BF3D" w14:textId="38951C1F" w:rsidR="00402B9C" w:rsidRDefault="00402B9C" w:rsidP="002B0896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B64B13F" wp14:editId="6020BAA7">
            <wp:extent cx="6069330" cy="1336040"/>
            <wp:effectExtent l="0" t="0" r="127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B0B1" w14:textId="663A9789" w:rsidR="002B0896" w:rsidRDefault="00402B9C" w:rsidP="002B0896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Selecteer de desbetreffende </w:t>
      </w:r>
      <w:proofErr w:type="gramStart"/>
      <w:r>
        <w:rPr>
          <w:lang w:val="nl-NL"/>
        </w:rPr>
        <w:t>VSPC company</w:t>
      </w:r>
      <w:proofErr w:type="gramEnd"/>
      <w:r>
        <w:rPr>
          <w:lang w:val="nl-NL"/>
        </w:rPr>
        <w:t>.</w:t>
      </w:r>
    </w:p>
    <w:p w14:paraId="70D43F27" w14:textId="1974C495" w:rsidR="00402B9C" w:rsidRDefault="00402B9C" w:rsidP="002B0896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>Klik bovenin op ‘</w:t>
      </w:r>
      <w:proofErr w:type="spellStart"/>
      <w:r>
        <w:rPr>
          <w:lang w:val="nl-NL"/>
        </w:rPr>
        <w:t>Create</w:t>
      </w:r>
      <w:proofErr w:type="spellEnd"/>
      <w:r>
        <w:rPr>
          <w:lang w:val="nl-NL"/>
        </w:rPr>
        <w:t xml:space="preserve"> Company’ en kies voor ‘In VSPC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>’.</w:t>
      </w:r>
    </w:p>
    <w:p w14:paraId="2FA6365C" w14:textId="57942B33" w:rsidR="00402B9C" w:rsidRDefault="00402B9C" w:rsidP="00402B9C">
      <w:pPr>
        <w:rPr>
          <w:lang w:val="nl-NL"/>
        </w:rPr>
      </w:pPr>
      <w:r>
        <w:rPr>
          <w:lang w:val="nl-NL"/>
        </w:rPr>
        <w:t>Vervolgens verander</w:t>
      </w:r>
      <w:r w:rsidR="00AF6AE0">
        <w:rPr>
          <w:lang w:val="nl-NL"/>
        </w:rPr>
        <w:t>t</w:t>
      </w:r>
      <w:r>
        <w:rPr>
          <w:lang w:val="nl-NL"/>
        </w:rPr>
        <w:t xml:space="preserve"> de status in ‘</w:t>
      </w:r>
      <w:proofErr w:type="spellStart"/>
      <w:r>
        <w:rPr>
          <w:lang w:val="nl-NL"/>
        </w:rPr>
        <w:t>Creating</w:t>
      </w:r>
      <w:proofErr w:type="spellEnd"/>
      <w:r>
        <w:rPr>
          <w:lang w:val="nl-NL"/>
        </w:rPr>
        <w:t xml:space="preserve">’ en wordt de company aangemaakt in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>.</w:t>
      </w:r>
    </w:p>
    <w:p w14:paraId="5166BCC1" w14:textId="49503059" w:rsidR="00402B9C" w:rsidRDefault="00402B9C" w:rsidP="00402B9C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6AA813E" wp14:editId="79FF1186">
            <wp:extent cx="1901228" cy="564427"/>
            <wp:effectExtent l="0" t="0" r="381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30" cy="5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AB1D" w14:textId="372A7E45" w:rsidR="00402B9C" w:rsidRDefault="00402B9C" w:rsidP="00402B9C">
      <w:pPr>
        <w:rPr>
          <w:lang w:val="nl-NL"/>
        </w:rPr>
      </w:pPr>
      <w:r>
        <w:rPr>
          <w:lang w:val="nl-NL"/>
        </w:rPr>
        <w:t>Nadat dit afgerond is</w:t>
      </w:r>
      <w:ins w:id="3" w:author="Joop Heemskerk" w:date="2022-11-21T12:00:00Z">
        <w:r w:rsidR="00416009">
          <w:rPr>
            <w:lang w:val="nl-NL"/>
          </w:rPr>
          <w:t>,</w:t>
        </w:r>
      </w:ins>
      <w:r>
        <w:rPr>
          <w:lang w:val="nl-NL"/>
        </w:rPr>
        <w:t xml:space="preserve"> verander</w:t>
      </w:r>
      <w:r w:rsidR="00AF6AE0">
        <w:rPr>
          <w:lang w:val="nl-NL"/>
        </w:rPr>
        <w:t>t</w:t>
      </w:r>
      <w:r>
        <w:rPr>
          <w:lang w:val="nl-NL"/>
        </w:rPr>
        <w:t xml:space="preserve"> de status in ‘</w:t>
      </w:r>
      <w:proofErr w:type="spellStart"/>
      <w:r>
        <w:rPr>
          <w:lang w:val="nl-NL"/>
        </w:rPr>
        <w:t>Mapped</w:t>
      </w:r>
      <w:proofErr w:type="spellEnd"/>
      <w:r>
        <w:rPr>
          <w:lang w:val="nl-NL"/>
        </w:rPr>
        <w:t xml:space="preserve">’ en is de company bekend in zowel </w:t>
      </w:r>
      <w:proofErr w:type="spellStart"/>
      <w:r>
        <w:rPr>
          <w:lang w:val="nl-NL"/>
        </w:rPr>
        <w:t>Pulse</w:t>
      </w:r>
      <w:proofErr w:type="spellEnd"/>
      <w:r>
        <w:rPr>
          <w:lang w:val="nl-NL"/>
        </w:rPr>
        <w:t xml:space="preserve"> als in de VSPC.</w:t>
      </w:r>
    </w:p>
    <w:p w14:paraId="4257C9CE" w14:textId="7957CE81" w:rsidR="00402B9C" w:rsidRDefault="00402B9C" w:rsidP="00402B9C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78A44BB" wp14:editId="3A5C1329">
            <wp:extent cx="6069330" cy="921385"/>
            <wp:effectExtent l="0" t="0" r="1270" b="5715"/>
            <wp:docPr id="19" name="Picture 19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applicati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170F" w14:textId="75350769" w:rsidR="00402B9C" w:rsidRDefault="00402B9C" w:rsidP="00402B9C">
      <w:pPr>
        <w:rPr>
          <w:lang w:val="nl-NL"/>
        </w:rPr>
      </w:pPr>
      <w:r>
        <w:rPr>
          <w:lang w:val="nl-NL"/>
        </w:rPr>
        <w:t>Nu kan de eerder aangemaakte licentie toegewezen worden aan de nieuwe company.</w:t>
      </w:r>
    </w:p>
    <w:p w14:paraId="0E6A42EE" w14:textId="10A4A1B7" w:rsidR="00402B9C" w:rsidRDefault="00402B9C" w:rsidP="00402B9C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>Ga hiervoor links in het menu naar ‘License Keys’.</w:t>
      </w:r>
    </w:p>
    <w:p w14:paraId="35DB7F7C" w14:textId="77777777" w:rsidR="00B9381A" w:rsidRDefault="00B9381A">
      <w:pPr>
        <w:spacing w:after="160" w:line="259" w:lineRule="auto"/>
        <w:rPr>
          <w:lang w:val="nl-NL"/>
        </w:rPr>
      </w:pPr>
      <w:r>
        <w:rPr>
          <w:lang w:val="nl-NL"/>
        </w:rPr>
        <w:br w:type="page"/>
      </w:r>
    </w:p>
    <w:p w14:paraId="16DC9504" w14:textId="0E42DB15" w:rsidR="00402B9C" w:rsidRDefault="00B9381A" w:rsidP="00402B9C">
      <w:pPr>
        <w:pStyle w:val="ListParagraph"/>
        <w:numPr>
          <w:ilvl w:val="0"/>
          <w:numId w:val="21"/>
        </w:numPr>
        <w:rPr>
          <w:lang w:val="nl-NL"/>
        </w:rPr>
      </w:pPr>
      <w:r w:rsidRPr="00B9381A">
        <w:rPr>
          <w:lang w:val="nl-NL"/>
        </w:rPr>
        <w:lastRenderedPageBreak/>
        <w:t>Selecteer de ‘</w:t>
      </w:r>
      <w:proofErr w:type="spellStart"/>
      <w:r w:rsidRPr="00B9381A">
        <w:rPr>
          <w:lang w:val="nl-NL"/>
        </w:rPr>
        <w:t>Not</w:t>
      </w:r>
      <w:proofErr w:type="spellEnd"/>
      <w:r w:rsidRPr="00B9381A">
        <w:rPr>
          <w:lang w:val="nl-NL"/>
        </w:rPr>
        <w:t xml:space="preserve"> </w:t>
      </w:r>
      <w:proofErr w:type="spellStart"/>
      <w:r w:rsidRPr="00B9381A">
        <w:rPr>
          <w:lang w:val="nl-NL"/>
        </w:rPr>
        <w:t>assigned</w:t>
      </w:r>
      <w:proofErr w:type="spellEnd"/>
      <w:r w:rsidRPr="00B9381A">
        <w:rPr>
          <w:lang w:val="nl-NL"/>
        </w:rPr>
        <w:t>’ licentie</w:t>
      </w:r>
      <w:r>
        <w:rPr>
          <w:lang w:val="nl-NL"/>
        </w:rPr>
        <w:t xml:space="preserve">, </w:t>
      </w:r>
      <w:r w:rsidRPr="00B9381A">
        <w:rPr>
          <w:lang w:val="nl-NL"/>
        </w:rPr>
        <w:t xml:space="preserve">kies bovenin voor </w:t>
      </w:r>
      <w:r>
        <w:rPr>
          <w:lang w:val="nl-NL"/>
        </w:rPr>
        <w:t>‘License Actions’ en vervolgens voor ‘</w:t>
      </w:r>
      <w:proofErr w:type="spellStart"/>
      <w:r>
        <w:rPr>
          <w:lang w:val="nl-NL"/>
        </w:rPr>
        <w:t>Assign</w:t>
      </w:r>
      <w:proofErr w:type="spellEnd"/>
      <w:r>
        <w:rPr>
          <w:lang w:val="nl-NL"/>
        </w:rPr>
        <w:t>’.</w:t>
      </w:r>
    </w:p>
    <w:p w14:paraId="61C43708" w14:textId="40B67D22" w:rsidR="00B9381A" w:rsidRDefault="00B9381A" w:rsidP="00B9381A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049F3E8" wp14:editId="702D2073">
            <wp:extent cx="3168713" cy="1605243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46" cy="16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46F6" w14:textId="1E7C6989" w:rsidR="00B9381A" w:rsidRDefault="00B9381A" w:rsidP="00B9381A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 xml:space="preserve">In het volgende scherm zoek je vervolgens de desbetreffende klant op en kies voor je </w:t>
      </w:r>
      <w:proofErr w:type="spellStart"/>
      <w:r>
        <w:rPr>
          <w:lang w:val="nl-NL"/>
        </w:rPr>
        <w:t>Assign</w:t>
      </w:r>
      <w:proofErr w:type="spellEnd"/>
      <w:r>
        <w:rPr>
          <w:lang w:val="nl-NL"/>
        </w:rPr>
        <w:t>.</w:t>
      </w:r>
    </w:p>
    <w:p w14:paraId="25E97BAC" w14:textId="3AC5F0F6" w:rsidR="00B9381A" w:rsidRDefault="00B9381A" w:rsidP="00B9381A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5F4FF0B" wp14:editId="556E5D9C">
            <wp:extent cx="3168650" cy="1531070"/>
            <wp:effectExtent l="0" t="0" r="0" b="5715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78" cy="153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CE8E" w14:textId="32086597" w:rsidR="00ED4C4C" w:rsidRDefault="00ED4C4C" w:rsidP="00ED4C4C">
      <w:pPr>
        <w:pStyle w:val="ListParagraph"/>
        <w:numPr>
          <w:ilvl w:val="0"/>
          <w:numId w:val="21"/>
        </w:numPr>
        <w:rPr>
          <w:lang w:val="nl-NL"/>
        </w:rPr>
      </w:pPr>
      <w:r>
        <w:rPr>
          <w:lang w:val="nl-NL"/>
        </w:rPr>
        <w:t>Nu de licentie is toegewezen aan de klant, kan het licentie bestand gedownload worden. Dit doe je door via hetzelfde menu ‘License Actions’ te kiezen voor ‘Download’.</w:t>
      </w:r>
    </w:p>
    <w:p w14:paraId="072E2BEC" w14:textId="6DF8834D" w:rsidR="00ED4C4C" w:rsidRPr="00B9381A" w:rsidRDefault="00ED4C4C" w:rsidP="00ED4C4C">
      <w:pPr>
        <w:pStyle w:val="ListParagraph"/>
        <w:numPr>
          <w:ilvl w:val="0"/>
          <w:numId w:val="0"/>
        </w:numPr>
        <w:ind w:left="720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71D216AF" wp14:editId="6D5EFC5F">
            <wp:extent cx="931769" cy="1366127"/>
            <wp:effectExtent l="0" t="0" r="0" b="5715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08" cy="13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6ADF" w14:textId="77777777" w:rsidR="009262AD" w:rsidRPr="00B9381A" w:rsidRDefault="009262AD" w:rsidP="009262AD">
      <w:pPr>
        <w:pStyle w:val="ListParagraph"/>
        <w:numPr>
          <w:ilvl w:val="0"/>
          <w:numId w:val="0"/>
        </w:numPr>
        <w:ind w:left="720"/>
        <w:rPr>
          <w:lang w:val="nl-NL"/>
        </w:rPr>
      </w:pPr>
    </w:p>
    <w:sectPr w:rsidR="009262AD" w:rsidRPr="00B9381A" w:rsidSect="00BE1B5F">
      <w:headerReference w:type="default" r:id="rId32"/>
      <w:footerReference w:type="default" r:id="rId33"/>
      <w:pgSz w:w="11906" w:h="16838"/>
      <w:pgMar w:top="1174" w:right="1174" w:bottom="1174" w:left="1174" w:header="284" w:footer="1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D29C" w14:textId="77777777" w:rsidR="00310E87" w:rsidRDefault="00310E87" w:rsidP="00104261">
      <w:pPr>
        <w:spacing w:after="0" w:line="240" w:lineRule="auto"/>
      </w:pPr>
      <w:r>
        <w:separator/>
      </w:r>
    </w:p>
  </w:endnote>
  <w:endnote w:type="continuationSeparator" w:id="0">
    <w:p w14:paraId="32D95EEE" w14:textId="77777777" w:rsidR="00310E87" w:rsidRDefault="00310E87" w:rsidP="00104261">
      <w:pPr>
        <w:spacing w:after="0" w:line="240" w:lineRule="auto"/>
      </w:pPr>
      <w:r>
        <w:continuationSeparator/>
      </w:r>
    </w:p>
  </w:endnote>
  <w:endnote w:type="continuationNotice" w:id="1">
    <w:p w14:paraId="3658D50E" w14:textId="77777777" w:rsidR="00310E87" w:rsidRDefault="00310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49FC" w14:textId="77777777" w:rsidR="00814694" w:rsidRDefault="00BE5001" w:rsidP="008146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96A5B">
      <w:rPr>
        <w:noProof/>
      </w:rPr>
      <w:t>4</w:t>
    </w:r>
    <w:r>
      <w:rPr>
        <w:noProof/>
      </w:rPr>
      <w:fldChar w:fldCharType="end"/>
    </w:r>
    <w:r w:rsidRPr="00DF0CF8">
      <w:rPr>
        <w:noProof/>
        <w:lang w:eastAsia="en-IE" w:bidi="he-I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952FC35" wp14:editId="5FA2683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814840" cy="546120"/>
              <wp:effectExtent l="0" t="0" r="0" b="6350"/>
              <wp:wrapNone/>
              <wp:docPr id="2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814840" cy="546120"/>
                        <a:chOff x="-328" y="-337"/>
                        <a:chExt cx="8060" cy="1565"/>
                      </a:xfrm>
                      <a:gradFill>
                        <a:gsLst>
                          <a:gs pos="2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0" scaled="1"/>
                      </a:gradFill>
                      <a:effectLst/>
                    </wpg:grpSpPr>
                    <wps:wsp>
                      <wps:cNvPr id="29" name="Rectangle 29"/>
                      <wps:cNvSpPr>
                        <a:spLocks/>
                      </wps:cNvSpPr>
                      <wps:spPr bwMode="auto">
                        <a:xfrm>
                          <a:off x="-328" y="-337"/>
                          <a:ext cx="8060" cy="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5789" y="438"/>
                          <a:ext cx="1167" cy="477"/>
                        </a:xfrm>
                        <a:custGeom>
                          <a:avLst/>
                          <a:gdLst>
                            <a:gd name="T0" fmla="*/ 582 w 1166"/>
                            <a:gd name="T1" fmla="*/ 155 h 475"/>
                            <a:gd name="T2" fmla="*/ 1007 w 1166"/>
                            <a:gd name="T3" fmla="*/ 475 h 475"/>
                            <a:gd name="T4" fmla="*/ 1166 w 1166"/>
                            <a:gd name="T5" fmla="*/ 475 h 475"/>
                            <a:gd name="T6" fmla="*/ 582 w 1166"/>
                            <a:gd name="T7" fmla="*/ 0 h 475"/>
                            <a:gd name="T8" fmla="*/ 0 w 1166"/>
                            <a:gd name="T9" fmla="*/ 475 h 475"/>
                            <a:gd name="T10" fmla="*/ 159 w 1166"/>
                            <a:gd name="T11" fmla="*/ 475 h 475"/>
                            <a:gd name="T12" fmla="*/ 582 w 1166"/>
                            <a:gd name="T13" fmla="*/ 15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66" h="475">
                              <a:moveTo>
                                <a:pt x="582" y="155"/>
                              </a:moveTo>
                              <a:cubicBezTo>
                                <a:pt x="788" y="155"/>
                                <a:pt x="948" y="283"/>
                                <a:pt x="1007" y="475"/>
                              </a:cubicBezTo>
                              <a:cubicBezTo>
                                <a:pt x="1166" y="475"/>
                                <a:pt x="1166" y="475"/>
                                <a:pt x="1166" y="475"/>
                              </a:cubicBezTo>
                              <a:cubicBezTo>
                                <a:pt x="1101" y="195"/>
                                <a:pt x="872" y="0"/>
                                <a:pt x="582" y="0"/>
                              </a:cubicBezTo>
                              <a:cubicBezTo>
                                <a:pt x="284" y="0"/>
                                <a:pt x="62" y="189"/>
                                <a:pt x="0" y="475"/>
                              </a:cubicBezTo>
                              <a:cubicBezTo>
                                <a:pt x="159" y="475"/>
                                <a:pt x="159" y="475"/>
                                <a:pt x="159" y="475"/>
                              </a:cubicBezTo>
                              <a:cubicBezTo>
                                <a:pt x="214" y="278"/>
                                <a:pt x="371" y="155"/>
                                <a:pt x="582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300" y="0"/>
                          <a:ext cx="2149" cy="915"/>
                        </a:xfrm>
                        <a:custGeom>
                          <a:avLst/>
                          <a:gdLst>
                            <a:gd name="T0" fmla="*/ 1070 w 2146"/>
                            <a:gd name="T1" fmla="*/ 155 h 911"/>
                            <a:gd name="T2" fmla="*/ 1990 w 2146"/>
                            <a:gd name="T3" fmla="*/ 911 h 911"/>
                            <a:gd name="T4" fmla="*/ 2146 w 2146"/>
                            <a:gd name="T5" fmla="*/ 911 h 911"/>
                            <a:gd name="T6" fmla="*/ 1070 w 2146"/>
                            <a:gd name="T7" fmla="*/ 0 h 911"/>
                            <a:gd name="T8" fmla="*/ 0 w 2146"/>
                            <a:gd name="T9" fmla="*/ 911 h 911"/>
                            <a:gd name="T10" fmla="*/ 156 w 2146"/>
                            <a:gd name="T11" fmla="*/ 911 h 911"/>
                            <a:gd name="T12" fmla="*/ 1070 w 2146"/>
                            <a:gd name="T13" fmla="*/ 155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46" h="911">
                              <a:moveTo>
                                <a:pt x="1070" y="155"/>
                              </a:moveTo>
                              <a:cubicBezTo>
                                <a:pt x="1562" y="155"/>
                                <a:pt x="1921" y="458"/>
                                <a:pt x="1990" y="911"/>
                              </a:cubicBezTo>
                              <a:cubicBezTo>
                                <a:pt x="2146" y="911"/>
                                <a:pt x="2146" y="911"/>
                                <a:pt x="2146" y="911"/>
                              </a:cubicBezTo>
                              <a:cubicBezTo>
                                <a:pt x="2074" y="374"/>
                                <a:pt x="1644" y="0"/>
                                <a:pt x="1070" y="0"/>
                              </a:cubicBezTo>
                              <a:cubicBezTo>
                                <a:pt x="511" y="0"/>
                                <a:pt x="76" y="381"/>
                                <a:pt x="0" y="911"/>
                              </a:cubicBezTo>
                              <a:cubicBezTo>
                                <a:pt x="156" y="911"/>
                                <a:pt x="156" y="911"/>
                                <a:pt x="156" y="911"/>
                              </a:cubicBezTo>
                              <a:cubicBezTo>
                                <a:pt x="229" y="464"/>
                                <a:pt x="591" y="155"/>
                                <a:pt x="1070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1694" y="47"/>
                          <a:ext cx="1753" cy="868"/>
                        </a:xfrm>
                        <a:custGeom>
                          <a:avLst/>
                          <a:gdLst>
                            <a:gd name="T0" fmla="*/ 155 w 1753"/>
                            <a:gd name="T1" fmla="*/ 156 h 868"/>
                            <a:gd name="T2" fmla="*/ 423 w 1753"/>
                            <a:gd name="T3" fmla="*/ 156 h 868"/>
                            <a:gd name="T4" fmla="*/ 423 w 1753"/>
                            <a:gd name="T5" fmla="*/ 868 h 868"/>
                            <a:gd name="T6" fmla="*/ 639 w 1753"/>
                            <a:gd name="T7" fmla="*/ 868 h 868"/>
                            <a:gd name="T8" fmla="*/ 1145 w 1753"/>
                            <a:gd name="T9" fmla="*/ 156 h 868"/>
                            <a:gd name="T10" fmla="*/ 1452 w 1753"/>
                            <a:gd name="T11" fmla="*/ 156 h 868"/>
                            <a:gd name="T12" fmla="*/ 945 w 1753"/>
                            <a:gd name="T13" fmla="*/ 868 h 868"/>
                            <a:gd name="T14" fmla="*/ 1135 w 1753"/>
                            <a:gd name="T15" fmla="*/ 868 h 868"/>
                            <a:gd name="T16" fmla="*/ 1753 w 1753"/>
                            <a:gd name="T17" fmla="*/ 0 h 868"/>
                            <a:gd name="T18" fmla="*/ 1066 w 1753"/>
                            <a:gd name="T19" fmla="*/ 0 h 868"/>
                            <a:gd name="T20" fmla="*/ 577 w 1753"/>
                            <a:gd name="T21" fmla="*/ 687 h 868"/>
                            <a:gd name="T22" fmla="*/ 577 w 1753"/>
                            <a:gd name="T23" fmla="*/ 0 h 868"/>
                            <a:gd name="T24" fmla="*/ 0 w 1753"/>
                            <a:gd name="T25" fmla="*/ 0 h 868"/>
                            <a:gd name="T26" fmla="*/ 0 w 1753"/>
                            <a:gd name="T27" fmla="*/ 868 h 868"/>
                            <a:gd name="T28" fmla="*/ 155 w 1753"/>
                            <a:gd name="T29" fmla="*/ 868 h 868"/>
                            <a:gd name="T30" fmla="*/ 155 w 1753"/>
                            <a:gd name="T31" fmla="*/ 156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53" h="868">
                              <a:moveTo>
                                <a:pt x="155" y="156"/>
                              </a:moveTo>
                              <a:lnTo>
                                <a:pt x="423" y="156"/>
                              </a:lnTo>
                              <a:lnTo>
                                <a:pt x="423" y="868"/>
                              </a:lnTo>
                              <a:lnTo>
                                <a:pt x="639" y="868"/>
                              </a:lnTo>
                              <a:lnTo>
                                <a:pt x="1145" y="156"/>
                              </a:lnTo>
                              <a:lnTo>
                                <a:pt x="1452" y="156"/>
                              </a:lnTo>
                              <a:lnTo>
                                <a:pt x="945" y="868"/>
                              </a:lnTo>
                              <a:lnTo>
                                <a:pt x="1135" y="868"/>
                              </a:lnTo>
                              <a:lnTo>
                                <a:pt x="1753" y="0"/>
                              </a:lnTo>
                              <a:lnTo>
                                <a:pt x="1066" y="0"/>
                              </a:lnTo>
                              <a:lnTo>
                                <a:pt x="577" y="687"/>
                              </a:lnTo>
                              <a:lnTo>
                                <a:pt x="577" y="0"/>
                              </a:lnTo>
                              <a:lnTo>
                                <a:pt x="0" y="0"/>
                              </a:lnTo>
                              <a:lnTo>
                                <a:pt x="0" y="868"/>
                              </a:lnTo>
                              <a:lnTo>
                                <a:pt x="155" y="868"/>
                              </a:lnTo>
                              <a:lnTo>
                                <a:pt x="155" y="15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3438" y="0"/>
                          <a:ext cx="1764" cy="915"/>
                        </a:xfrm>
                        <a:custGeom>
                          <a:avLst/>
                          <a:gdLst>
                            <a:gd name="T0" fmla="*/ 1065 w 1762"/>
                            <a:gd name="T1" fmla="*/ 155 h 911"/>
                            <a:gd name="T2" fmla="*/ 1565 w 1762"/>
                            <a:gd name="T3" fmla="*/ 301 h 911"/>
                            <a:gd name="T4" fmla="*/ 1448 w 1762"/>
                            <a:gd name="T5" fmla="*/ 523 h 911"/>
                            <a:gd name="T6" fmla="*/ 1069 w 1762"/>
                            <a:gd name="T7" fmla="*/ 436 h 911"/>
                            <a:gd name="T8" fmla="*/ 491 w 1762"/>
                            <a:gd name="T9" fmla="*/ 911 h 911"/>
                            <a:gd name="T10" fmla="*/ 652 w 1762"/>
                            <a:gd name="T11" fmla="*/ 911 h 911"/>
                            <a:gd name="T12" fmla="*/ 1069 w 1762"/>
                            <a:gd name="T13" fmla="*/ 591 h 911"/>
                            <a:gd name="T14" fmla="*/ 1440 w 1762"/>
                            <a:gd name="T15" fmla="*/ 696 h 911"/>
                            <a:gd name="T16" fmla="*/ 1510 w 1762"/>
                            <a:gd name="T17" fmla="*/ 739 h 911"/>
                            <a:gd name="T18" fmla="*/ 1762 w 1762"/>
                            <a:gd name="T19" fmla="*/ 257 h 911"/>
                            <a:gd name="T20" fmla="*/ 1712 w 1762"/>
                            <a:gd name="T21" fmla="*/ 217 h 911"/>
                            <a:gd name="T22" fmla="*/ 1065 w 1762"/>
                            <a:gd name="T23" fmla="*/ 0 h 911"/>
                            <a:gd name="T24" fmla="*/ 0 w 1762"/>
                            <a:gd name="T25" fmla="*/ 911 h 911"/>
                            <a:gd name="T26" fmla="*/ 156 w 1762"/>
                            <a:gd name="T27" fmla="*/ 911 h 911"/>
                            <a:gd name="T28" fmla="*/ 1065 w 1762"/>
                            <a:gd name="T29" fmla="*/ 155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62" h="911">
                              <a:moveTo>
                                <a:pt x="1065" y="155"/>
                              </a:moveTo>
                              <a:cubicBezTo>
                                <a:pt x="1299" y="155"/>
                                <a:pt x="1466" y="234"/>
                                <a:pt x="1565" y="301"/>
                              </a:cubicBezTo>
                              <a:cubicBezTo>
                                <a:pt x="1448" y="523"/>
                                <a:pt x="1448" y="523"/>
                                <a:pt x="1448" y="523"/>
                              </a:cubicBezTo>
                              <a:cubicBezTo>
                                <a:pt x="1356" y="475"/>
                                <a:pt x="1243" y="436"/>
                                <a:pt x="1069" y="436"/>
                              </a:cubicBezTo>
                              <a:cubicBezTo>
                                <a:pt x="782" y="436"/>
                                <a:pt x="555" y="632"/>
                                <a:pt x="491" y="911"/>
                              </a:cubicBezTo>
                              <a:cubicBezTo>
                                <a:pt x="652" y="911"/>
                                <a:pt x="652" y="911"/>
                                <a:pt x="652" y="911"/>
                              </a:cubicBezTo>
                              <a:cubicBezTo>
                                <a:pt x="704" y="735"/>
                                <a:pt x="845" y="591"/>
                                <a:pt x="1069" y="591"/>
                              </a:cubicBezTo>
                              <a:cubicBezTo>
                                <a:pt x="1250" y="591"/>
                                <a:pt x="1348" y="641"/>
                                <a:pt x="1440" y="696"/>
                              </a:cubicBezTo>
                              <a:cubicBezTo>
                                <a:pt x="1510" y="739"/>
                                <a:pt x="1510" y="739"/>
                                <a:pt x="1510" y="739"/>
                              </a:cubicBezTo>
                              <a:cubicBezTo>
                                <a:pt x="1762" y="257"/>
                                <a:pt x="1762" y="257"/>
                                <a:pt x="1762" y="257"/>
                              </a:cubicBezTo>
                              <a:cubicBezTo>
                                <a:pt x="1712" y="217"/>
                                <a:pt x="1712" y="217"/>
                                <a:pt x="1712" y="217"/>
                              </a:cubicBezTo>
                              <a:cubicBezTo>
                                <a:pt x="1612" y="136"/>
                                <a:pt x="1394" y="0"/>
                                <a:pt x="1065" y="0"/>
                              </a:cubicBezTo>
                              <a:cubicBezTo>
                                <a:pt x="487" y="0"/>
                                <a:pt x="68" y="367"/>
                                <a:pt x="0" y="911"/>
                              </a:cubicBezTo>
                              <a:cubicBezTo>
                                <a:pt x="156" y="911"/>
                                <a:pt x="156" y="911"/>
                                <a:pt x="156" y="911"/>
                              </a:cubicBezTo>
                              <a:cubicBezTo>
                                <a:pt x="223" y="459"/>
                                <a:pt x="578" y="155"/>
                                <a:pt x="1065" y="1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0" y="47"/>
                          <a:ext cx="1301" cy="868"/>
                        </a:xfrm>
                        <a:custGeom>
                          <a:avLst/>
                          <a:gdLst>
                            <a:gd name="T0" fmla="*/ 1301 w 1301"/>
                            <a:gd name="T1" fmla="*/ 505 h 868"/>
                            <a:gd name="T2" fmla="*/ 1301 w 1301"/>
                            <a:gd name="T3" fmla="*/ 0 h 868"/>
                            <a:gd name="T4" fmla="*/ 0 w 1301"/>
                            <a:gd name="T5" fmla="*/ 0 h 868"/>
                            <a:gd name="T6" fmla="*/ 0 w 1301"/>
                            <a:gd name="T7" fmla="*/ 868 h 868"/>
                            <a:gd name="T8" fmla="*/ 155 w 1301"/>
                            <a:gd name="T9" fmla="*/ 868 h 868"/>
                            <a:gd name="T10" fmla="*/ 155 w 1301"/>
                            <a:gd name="T11" fmla="*/ 156 h 868"/>
                            <a:gd name="T12" fmla="*/ 1145 w 1301"/>
                            <a:gd name="T13" fmla="*/ 156 h 868"/>
                            <a:gd name="T14" fmla="*/ 1145 w 1301"/>
                            <a:gd name="T15" fmla="*/ 350 h 868"/>
                            <a:gd name="T16" fmla="*/ 422 w 1301"/>
                            <a:gd name="T17" fmla="*/ 350 h 868"/>
                            <a:gd name="T18" fmla="*/ 422 w 1301"/>
                            <a:gd name="T19" fmla="*/ 868 h 868"/>
                            <a:gd name="T20" fmla="*/ 1224 w 1301"/>
                            <a:gd name="T21" fmla="*/ 868 h 868"/>
                            <a:gd name="T22" fmla="*/ 1224 w 1301"/>
                            <a:gd name="T23" fmla="*/ 712 h 868"/>
                            <a:gd name="T24" fmla="*/ 577 w 1301"/>
                            <a:gd name="T25" fmla="*/ 712 h 868"/>
                            <a:gd name="T26" fmla="*/ 577 w 1301"/>
                            <a:gd name="T27" fmla="*/ 505 h 868"/>
                            <a:gd name="T28" fmla="*/ 1301 w 1301"/>
                            <a:gd name="T29" fmla="*/ 505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301" h="868">
                              <a:moveTo>
                                <a:pt x="1301" y="505"/>
                              </a:moveTo>
                              <a:lnTo>
                                <a:pt x="1301" y="0"/>
                              </a:lnTo>
                              <a:lnTo>
                                <a:pt x="0" y="0"/>
                              </a:lnTo>
                              <a:lnTo>
                                <a:pt x="0" y="868"/>
                              </a:lnTo>
                              <a:lnTo>
                                <a:pt x="155" y="868"/>
                              </a:lnTo>
                              <a:lnTo>
                                <a:pt x="155" y="156"/>
                              </a:lnTo>
                              <a:lnTo>
                                <a:pt x="1145" y="156"/>
                              </a:lnTo>
                              <a:lnTo>
                                <a:pt x="1145" y="350"/>
                              </a:lnTo>
                              <a:lnTo>
                                <a:pt x="422" y="350"/>
                              </a:lnTo>
                              <a:lnTo>
                                <a:pt x="422" y="868"/>
                              </a:lnTo>
                              <a:lnTo>
                                <a:pt x="1224" y="868"/>
                              </a:lnTo>
                              <a:lnTo>
                                <a:pt x="1224" y="712"/>
                              </a:lnTo>
                              <a:lnTo>
                                <a:pt x="577" y="712"/>
                              </a:lnTo>
                              <a:lnTo>
                                <a:pt x="577" y="505"/>
                              </a:lnTo>
                              <a:lnTo>
                                <a:pt x="1301" y="50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71944" id="Group 4" o:spid="_x0000_s1026" style="position:absolute;margin-left:0;margin-top:0;width:221.65pt;height:43pt;z-index:251658241;mso-position-horizontal:left;mso-position-horizontal-relative:page;mso-position-vertical:bottom;mso-position-vertical-relative:page;mso-width-relative:margin;mso-height-relative:margin" coordorigin="-328,-337" coordsize="8060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">
              <v:rect id="Rectangle 29" o:spid="_x0000_s1027" style="position:absolute;left:-328;top:-337;width:806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" filled="f" stroked="f">
                <v:stroke joinstyle="round"/>
                <v:path arrowok="t"/>
              </v:rect>
              <v:shape id="Freeform 30" o:spid="_x0000_s1028" style="position:absolute;left:5789;top:438;width:1167;height:477;visibility:visible;mso-wrap-style:square;v-text-anchor:top" coordsize="116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" path="m582,155v206,,366,128,425,320c1166,475,1166,475,1166,475,1101,195,872,,582,,284,,62,189,,475v159,,159,,159,c214,278,371,155,582,155xe" filled="f" stroked="f">
                <v:path arrowok="t" o:connecttype="custom" o:connectlocs="582,156;1008,477;1167,477;582,0;0,477;159,477;582,156" o:connectangles="0,0,0,0,0,0,0"/>
              </v:shape>
              <v:shape id="Freeform 31" o:spid="_x0000_s1029" style="position:absolute;left:5300;width:2149;height:915;visibility:visible;mso-wrap-style:square;v-text-anchor:top" coordsize="2146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" path="m1070,155v492,,851,303,920,756c2146,911,2146,911,2146,911,2074,374,1644,,1070,,511,,76,381,,911v156,,156,,156,c229,464,591,155,1070,155xe" filled="f" stroked="f">
                <v:path arrowok="t" o:connecttype="custom" o:connectlocs="1071,156;1993,915;2149,915;1071,0;0,915;156,915;1071,156" o:connectangles="0,0,0,0,0,0,0"/>
              </v:shape>
              <v:shape id="Freeform 128" o:spid="_x0000_s1030" style="position:absolute;left:1694;top:47;width:1753;height:868;visibility:visible;mso-wrap-style:square;v-text-anchor:top" coordsize="1753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" path="m155,156r268,l423,868r216,l1145,156r307,l945,868r190,l1753,,1066,,577,687,577,,,,,868r155,l155,156xe" filled="f" stroked="f">
                <v:path arrowok="t" o:connecttype="custom" o:connectlocs="155,156;423,156;423,868;639,868;1145,156;1452,156;945,868;1135,868;1753,0;1066,0;577,687;577,0;0,0;0,868;155,868;155,156" o:connectangles="0,0,0,0,0,0,0,0,0,0,0,0,0,0,0,0"/>
              </v:shape>
              <v:shape id="Freeform 129" o:spid="_x0000_s1031" style="position:absolute;left:3438;width:1764;height:915;visibility:visible;mso-wrap-style:square;v-text-anchor:top" coordsize="1762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" path="m1065,155v234,,401,79,500,146c1448,523,1448,523,1448,523v-92,-48,-205,-87,-379,-87c782,436,555,632,491,911v161,,161,,161,c704,735,845,591,1069,591v181,,279,50,371,105c1510,739,1510,739,1510,739,1762,257,1762,257,1762,257v-50,-40,-50,-40,-50,-40c1612,136,1394,,1065,,487,,68,367,,911v156,,156,,156,c223,459,578,155,1065,155xe" filled="f" stroked="f">
                <v:path arrowok="t" o:connecttype="custom" o:connectlocs="1066,156;1567,302;1450,525;1070,438;492,915;653,915;1070,594;1442,699;1512,742;1764,258;1714,218;1066,0;0,915;156,915;1066,156" o:connectangles="0,0,0,0,0,0,0,0,0,0,0,0,0,0,0"/>
              </v:shape>
              <v:shape id="Freeform 130" o:spid="_x0000_s1032" style="position:absolute;top:47;width:1301;height:868;visibility:visible;mso-wrap-style:square;v-text-anchor:top" coordsize="130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" path="m1301,505l1301,,,,,868r155,l155,156r990,l1145,350r-723,l422,868r802,l1224,712r-647,l577,505r724,xe" filled="f" stroked="f">
                <v:path arrowok="t" o:connecttype="custom" o:connectlocs="1301,505;1301,0;0,0;0,868;155,868;155,156;1145,156;1145,350;422,350;422,868;1224,868;1224,712;577,712;577,505;1301,505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554C" w14:textId="77777777" w:rsidR="00310E87" w:rsidRDefault="00310E87" w:rsidP="00104261">
      <w:pPr>
        <w:spacing w:after="0" w:line="240" w:lineRule="auto"/>
      </w:pPr>
      <w:r>
        <w:separator/>
      </w:r>
    </w:p>
  </w:footnote>
  <w:footnote w:type="continuationSeparator" w:id="0">
    <w:p w14:paraId="2FC8FBEA" w14:textId="77777777" w:rsidR="00310E87" w:rsidRDefault="00310E87" w:rsidP="00104261">
      <w:pPr>
        <w:spacing w:after="0" w:line="240" w:lineRule="auto"/>
      </w:pPr>
      <w:r>
        <w:continuationSeparator/>
      </w:r>
    </w:p>
  </w:footnote>
  <w:footnote w:type="continuationNotice" w:id="1">
    <w:p w14:paraId="434DCCED" w14:textId="77777777" w:rsidR="00310E87" w:rsidRDefault="00310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273E" w14:textId="77777777" w:rsidR="00814694" w:rsidRDefault="00BE5001">
    <w:pPr>
      <w:pStyle w:val="Header"/>
    </w:pPr>
    <w:r>
      <w:rPr>
        <w:noProof/>
        <w:lang w:eastAsia="en-IE" w:bidi="he-I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781368" wp14:editId="198D35B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8920" cy="50364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503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B3DBB" id="Rectangle 3" o:spid="_x0000_s1026" style="position:absolute;margin-left:0;margin-top:0;width:595.2pt;height:39.65pt;z-index:-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" fillcolor="#f6f6f6 [3214]" stroked="f" strokeweight="1pt">
              <w10:wrap anchorx="page" anchory="page"/>
            </v:rect>
          </w:pict>
        </mc:Fallback>
      </mc:AlternateContent>
    </w:r>
    <w:r>
      <w:t>Commercial in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142"/>
    <w:multiLevelType w:val="hybridMultilevel"/>
    <w:tmpl w:val="8CC60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53D9"/>
    <w:multiLevelType w:val="hybridMultilevel"/>
    <w:tmpl w:val="48BCE26C"/>
    <w:lvl w:ilvl="0" w:tplc="855A3B16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77811"/>
    <w:multiLevelType w:val="hybridMultilevel"/>
    <w:tmpl w:val="34AE5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717"/>
    <w:multiLevelType w:val="hybridMultilevel"/>
    <w:tmpl w:val="C7E6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796C"/>
    <w:multiLevelType w:val="hybridMultilevel"/>
    <w:tmpl w:val="E62E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2E1"/>
    <w:multiLevelType w:val="hybridMultilevel"/>
    <w:tmpl w:val="0AF23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84A05"/>
    <w:multiLevelType w:val="hybridMultilevel"/>
    <w:tmpl w:val="3DD0E134"/>
    <w:lvl w:ilvl="0" w:tplc="12382D80">
      <w:numFmt w:val="bullet"/>
      <w:pStyle w:val="ListParagraph"/>
      <w:lvlText w:val="●"/>
      <w:lvlJc w:val="left"/>
      <w:pPr>
        <w:ind w:left="720" w:hanging="360"/>
      </w:pPr>
      <w:rPr>
        <w:rFonts w:ascii="Arial Narrow" w:hAnsi="Arial Narrow" w:cs="Times New Roman" w:hint="default"/>
        <w:color w:val="035AFF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FD6"/>
    <w:multiLevelType w:val="hybridMultilevel"/>
    <w:tmpl w:val="FDDE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433B3"/>
    <w:multiLevelType w:val="hybridMultilevel"/>
    <w:tmpl w:val="0610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0E7"/>
    <w:multiLevelType w:val="hybridMultilevel"/>
    <w:tmpl w:val="9BC6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6031"/>
    <w:multiLevelType w:val="hybridMultilevel"/>
    <w:tmpl w:val="23AA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331"/>
    <w:multiLevelType w:val="hybridMultilevel"/>
    <w:tmpl w:val="FE849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6015"/>
    <w:multiLevelType w:val="hybridMultilevel"/>
    <w:tmpl w:val="9ADEC5A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1FE3711"/>
    <w:multiLevelType w:val="hybridMultilevel"/>
    <w:tmpl w:val="843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F0A"/>
    <w:multiLevelType w:val="hybridMultilevel"/>
    <w:tmpl w:val="60C60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048B"/>
    <w:multiLevelType w:val="hybridMultilevel"/>
    <w:tmpl w:val="0FF8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C7A13"/>
    <w:multiLevelType w:val="hybridMultilevel"/>
    <w:tmpl w:val="34AE5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3D40"/>
    <w:multiLevelType w:val="hybridMultilevel"/>
    <w:tmpl w:val="1F6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472AE"/>
    <w:multiLevelType w:val="hybridMultilevel"/>
    <w:tmpl w:val="8932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58DA"/>
    <w:multiLevelType w:val="hybridMultilevel"/>
    <w:tmpl w:val="DE7A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0670B"/>
    <w:multiLevelType w:val="hybridMultilevel"/>
    <w:tmpl w:val="BDA4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7277">
    <w:abstractNumId w:val="6"/>
  </w:num>
  <w:num w:numId="2" w16cid:durableId="1392576424">
    <w:abstractNumId w:val="7"/>
  </w:num>
  <w:num w:numId="3" w16cid:durableId="634025771">
    <w:abstractNumId w:val="4"/>
  </w:num>
  <w:num w:numId="4" w16cid:durableId="1016928132">
    <w:abstractNumId w:val="17"/>
  </w:num>
  <w:num w:numId="5" w16cid:durableId="79567575">
    <w:abstractNumId w:val="19"/>
  </w:num>
  <w:num w:numId="6" w16cid:durableId="1399014149">
    <w:abstractNumId w:val="12"/>
  </w:num>
  <w:num w:numId="7" w16cid:durableId="737484943">
    <w:abstractNumId w:val="9"/>
  </w:num>
  <w:num w:numId="8" w16cid:durableId="455563515">
    <w:abstractNumId w:val="14"/>
  </w:num>
  <w:num w:numId="9" w16cid:durableId="2033532788">
    <w:abstractNumId w:val="0"/>
  </w:num>
  <w:num w:numId="10" w16cid:durableId="1269891429">
    <w:abstractNumId w:val="5"/>
  </w:num>
  <w:num w:numId="11" w16cid:durableId="1498881188">
    <w:abstractNumId w:val="20"/>
  </w:num>
  <w:num w:numId="12" w16cid:durableId="675497353">
    <w:abstractNumId w:val="15"/>
  </w:num>
  <w:num w:numId="13" w16cid:durableId="172956054">
    <w:abstractNumId w:val="8"/>
  </w:num>
  <w:num w:numId="14" w16cid:durableId="947850948">
    <w:abstractNumId w:val="3"/>
  </w:num>
  <w:num w:numId="15" w16cid:durableId="424352557">
    <w:abstractNumId w:val="13"/>
  </w:num>
  <w:num w:numId="16" w16cid:durableId="1086460720">
    <w:abstractNumId w:val="10"/>
  </w:num>
  <w:num w:numId="17" w16cid:durableId="924455046">
    <w:abstractNumId w:val="16"/>
  </w:num>
  <w:num w:numId="18" w16cid:durableId="1390419837">
    <w:abstractNumId w:val="1"/>
  </w:num>
  <w:num w:numId="19" w16cid:durableId="1769082054">
    <w:abstractNumId w:val="18"/>
  </w:num>
  <w:num w:numId="20" w16cid:durableId="1971742878">
    <w:abstractNumId w:val="2"/>
  </w:num>
  <w:num w:numId="21" w16cid:durableId="5076012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op Heemskerk">
    <w15:presenceInfo w15:providerId="AD" w15:userId="S::joop.heemskerk@ek.co::a6e36616-eff0-4443-96af-d9b76b84f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28"/>
    <w:rsid w:val="000041D6"/>
    <w:rsid w:val="000351CC"/>
    <w:rsid w:val="00052A85"/>
    <w:rsid w:val="0009401D"/>
    <w:rsid w:val="000A25F9"/>
    <w:rsid w:val="00104261"/>
    <w:rsid w:val="00144240"/>
    <w:rsid w:val="001B4B3A"/>
    <w:rsid w:val="0024414F"/>
    <w:rsid w:val="00250799"/>
    <w:rsid w:val="002737D0"/>
    <w:rsid w:val="00281B3C"/>
    <w:rsid w:val="00281E9D"/>
    <w:rsid w:val="002A490D"/>
    <w:rsid w:val="002A68EF"/>
    <w:rsid w:val="002B0896"/>
    <w:rsid w:val="002B4722"/>
    <w:rsid w:val="002C4062"/>
    <w:rsid w:val="00310E87"/>
    <w:rsid w:val="003816D5"/>
    <w:rsid w:val="00393E38"/>
    <w:rsid w:val="003B2CDD"/>
    <w:rsid w:val="003C14FE"/>
    <w:rsid w:val="00402B9C"/>
    <w:rsid w:val="00414FBC"/>
    <w:rsid w:val="00416009"/>
    <w:rsid w:val="00446A4D"/>
    <w:rsid w:val="00447FAB"/>
    <w:rsid w:val="0046790A"/>
    <w:rsid w:val="004725A8"/>
    <w:rsid w:val="004904DC"/>
    <w:rsid w:val="00493281"/>
    <w:rsid w:val="004E79D1"/>
    <w:rsid w:val="00543642"/>
    <w:rsid w:val="00544862"/>
    <w:rsid w:val="00557062"/>
    <w:rsid w:val="00571AE0"/>
    <w:rsid w:val="005741D4"/>
    <w:rsid w:val="00577631"/>
    <w:rsid w:val="005A214B"/>
    <w:rsid w:val="005D3B34"/>
    <w:rsid w:val="00600F8B"/>
    <w:rsid w:val="0066186F"/>
    <w:rsid w:val="006A6B07"/>
    <w:rsid w:val="006C0FF6"/>
    <w:rsid w:val="006D2C54"/>
    <w:rsid w:val="006F1505"/>
    <w:rsid w:val="006F4D37"/>
    <w:rsid w:val="007064D8"/>
    <w:rsid w:val="00720E05"/>
    <w:rsid w:val="00745FEF"/>
    <w:rsid w:val="00746224"/>
    <w:rsid w:val="007A012D"/>
    <w:rsid w:val="007B29E8"/>
    <w:rsid w:val="008078AD"/>
    <w:rsid w:val="00812774"/>
    <w:rsid w:val="00814694"/>
    <w:rsid w:val="008347F7"/>
    <w:rsid w:val="009262AD"/>
    <w:rsid w:val="00926839"/>
    <w:rsid w:val="00933EB2"/>
    <w:rsid w:val="0093413E"/>
    <w:rsid w:val="009844F8"/>
    <w:rsid w:val="00986A78"/>
    <w:rsid w:val="00986C28"/>
    <w:rsid w:val="009A5427"/>
    <w:rsid w:val="009A78F4"/>
    <w:rsid w:val="009E0254"/>
    <w:rsid w:val="00A0481C"/>
    <w:rsid w:val="00A11924"/>
    <w:rsid w:val="00A40DFB"/>
    <w:rsid w:val="00AA5095"/>
    <w:rsid w:val="00AF52CD"/>
    <w:rsid w:val="00AF6AE0"/>
    <w:rsid w:val="00B03F93"/>
    <w:rsid w:val="00B9247C"/>
    <w:rsid w:val="00B9381A"/>
    <w:rsid w:val="00BE1B5F"/>
    <w:rsid w:val="00BE34EB"/>
    <w:rsid w:val="00BE5001"/>
    <w:rsid w:val="00C950E1"/>
    <w:rsid w:val="00C96A5B"/>
    <w:rsid w:val="00CB792E"/>
    <w:rsid w:val="00CC3EA3"/>
    <w:rsid w:val="00D132F9"/>
    <w:rsid w:val="00D32872"/>
    <w:rsid w:val="00D40528"/>
    <w:rsid w:val="00D90C55"/>
    <w:rsid w:val="00DE042C"/>
    <w:rsid w:val="00DE13B3"/>
    <w:rsid w:val="00E078CE"/>
    <w:rsid w:val="00E120BC"/>
    <w:rsid w:val="00E3245F"/>
    <w:rsid w:val="00E36C8E"/>
    <w:rsid w:val="00E56374"/>
    <w:rsid w:val="00E77FA4"/>
    <w:rsid w:val="00E87981"/>
    <w:rsid w:val="00EB06A7"/>
    <w:rsid w:val="00ED009F"/>
    <w:rsid w:val="00ED4C4C"/>
    <w:rsid w:val="00EE47CD"/>
    <w:rsid w:val="00EF0A63"/>
    <w:rsid w:val="00EF69BA"/>
    <w:rsid w:val="00F14FE1"/>
    <w:rsid w:val="00F34283"/>
    <w:rsid w:val="00F927C8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7BACD"/>
  <w15:chartTrackingRefBased/>
  <w15:docId w15:val="{1876AED1-5C03-4DD8-9295-34F320C4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61"/>
    <w:pPr>
      <w:spacing w:after="240" w:line="310" w:lineRule="auto"/>
    </w:pPr>
    <w:rPr>
      <w:lang w:val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261"/>
    <w:pPr>
      <w:keepNext/>
      <w:keepLines/>
      <w:pageBreakBefore/>
      <w:spacing w:before="240" w:after="80"/>
      <w:outlineLvl w:val="0"/>
    </w:pPr>
    <w:rPr>
      <w:rFonts w:asciiTheme="majorHAnsi" w:eastAsiaTheme="majorEastAsia" w:hAnsiTheme="majorHAnsi" w:cstheme="majorBidi"/>
      <w:color w:val="035AF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26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D1D1B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26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35AFF" w:themeColor="accen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61"/>
    <w:rPr>
      <w:rFonts w:asciiTheme="majorHAnsi" w:eastAsiaTheme="majorEastAsia" w:hAnsiTheme="majorHAnsi" w:cstheme="majorBidi"/>
      <w:color w:val="035AFF" w:themeColor="accent1"/>
      <w:sz w:val="48"/>
      <w:szCs w:val="32"/>
      <w:lang w:val="en-IE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04261"/>
    <w:rPr>
      <w:rFonts w:asciiTheme="majorHAnsi" w:eastAsiaTheme="majorEastAsia" w:hAnsiTheme="majorHAnsi" w:cstheme="majorBidi"/>
      <w:color w:val="1D1D1B" w:themeColor="text2"/>
      <w:sz w:val="36"/>
      <w:szCs w:val="26"/>
      <w:lang w:val="en-I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04261"/>
    <w:rPr>
      <w:rFonts w:asciiTheme="majorHAnsi" w:eastAsiaTheme="majorEastAsia" w:hAnsiTheme="majorHAnsi" w:cstheme="majorBidi"/>
      <w:color w:val="035AFF" w:themeColor="accent1"/>
      <w:sz w:val="28"/>
      <w:szCs w:val="24"/>
      <w:lang w:val="en-IE" w:bidi="ar-SA"/>
    </w:rPr>
  </w:style>
  <w:style w:type="paragraph" w:styleId="Header">
    <w:name w:val="header"/>
    <w:basedOn w:val="Normal"/>
    <w:link w:val="HeaderChar"/>
    <w:uiPriority w:val="99"/>
    <w:unhideWhenUsed/>
    <w:rsid w:val="00104261"/>
    <w:pPr>
      <w:tabs>
        <w:tab w:val="center" w:pos="4513"/>
        <w:tab w:val="right" w:pos="9026"/>
      </w:tabs>
      <w:spacing w:after="1000" w:line="240" w:lineRule="auto"/>
      <w:ind w:right="-811"/>
      <w:jc w:val="right"/>
    </w:pPr>
    <w:rPr>
      <w:color w:val="035AFF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04261"/>
    <w:rPr>
      <w:color w:val="035AFF" w:themeColor="accent1"/>
      <w:sz w:val="20"/>
      <w:lang w:val="en-IE" w:bidi="ar-SA"/>
    </w:rPr>
  </w:style>
  <w:style w:type="paragraph" w:styleId="Footer">
    <w:name w:val="footer"/>
    <w:basedOn w:val="Normal"/>
    <w:link w:val="FooterChar"/>
    <w:uiPriority w:val="99"/>
    <w:unhideWhenUsed/>
    <w:rsid w:val="00104261"/>
    <w:pPr>
      <w:tabs>
        <w:tab w:val="center" w:pos="4513"/>
        <w:tab w:val="right" w:pos="9026"/>
      </w:tabs>
      <w:spacing w:after="0" w:line="240" w:lineRule="auto"/>
      <w:ind w:right="-936"/>
      <w:jc w:val="right"/>
    </w:pPr>
    <w:rPr>
      <w:rFonts w:ascii="Franklin Gothic Medium" w:hAnsi="Franklin Gothic Medium"/>
      <w:color w:val="035AFF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261"/>
    <w:rPr>
      <w:rFonts w:ascii="Franklin Gothic Medium" w:hAnsi="Franklin Gothic Medium"/>
      <w:color w:val="035AFF" w:themeColor="accent1"/>
      <w:sz w:val="20"/>
      <w:lang w:val="en-IE" w:bidi="ar-SA"/>
    </w:rPr>
  </w:style>
  <w:style w:type="paragraph" w:styleId="NoSpacing">
    <w:name w:val="No Spacing"/>
    <w:link w:val="NoSpacingChar"/>
    <w:uiPriority w:val="1"/>
    <w:qFormat/>
    <w:rsid w:val="00104261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4261"/>
    <w:rPr>
      <w:rFonts w:eastAsiaTheme="minorEastAsia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426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4261"/>
    <w:pPr>
      <w:numPr>
        <w:numId w:val="1"/>
      </w:numPr>
      <w:spacing w:after="120"/>
      <w:ind w:left="380" w:hanging="306"/>
    </w:pPr>
  </w:style>
  <w:style w:type="table" w:styleId="TableGrid">
    <w:name w:val="Table Grid"/>
    <w:basedOn w:val="TableNormal"/>
    <w:uiPriority w:val="39"/>
    <w:rsid w:val="00104261"/>
    <w:pPr>
      <w:spacing w:after="0" w:line="240" w:lineRule="auto"/>
    </w:pPr>
    <w:rPr>
      <w:lang w:val="en-I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04261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4261"/>
    <w:pPr>
      <w:spacing w:before="120"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04261"/>
    <w:rPr>
      <w:color w:val="1D1D1B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4261"/>
    <w:pPr>
      <w:spacing w:after="1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261"/>
    <w:rPr>
      <w:rFonts w:asciiTheme="majorHAnsi" w:eastAsiaTheme="majorEastAsia" w:hAnsiTheme="majorHAnsi" w:cstheme="majorBidi"/>
      <w:color w:val="FFFFFF" w:themeColor="background1"/>
      <w:spacing w:val="-10"/>
      <w:kern w:val="28"/>
      <w:sz w:val="76"/>
      <w:szCs w:val="56"/>
      <w:lang w:val="en-IE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261"/>
    <w:pPr>
      <w:numPr>
        <w:ilvl w:val="1"/>
      </w:numPr>
      <w:spacing w:after="160" w:line="252" w:lineRule="auto"/>
      <w:contextualSpacing/>
    </w:pPr>
    <w:rPr>
      <w:rFonts w:eastAsiaTheme="minorEastAsia"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04261"/>
    <w:rPr>
      <w:rFonts w:eastAsiaTheme="minorEastAsia"/>
      <w:color w:val="FFFFFF" w:themeColor="background1"/>
      <w:sz w:val="36"/>
      <w:lang w:val="en-IE" w:bidi="ar-SA"/>
    </w:rPr>
  </w:style>
  <w:style w:type="table" w:customStyle="1" w:styleId="Ekco1">
    <w:name w:val="Ekco 1"/>
    <w:basedOn w:val="TableNormal"/>
    <w:uiPriority w:val="99"/>
    <w:rsid w:val="00104261"/>
    <w:pPr>
      <w:spacing w:before="60" w:after="60" w:line="288" w:lineRule="auto"/>
    </w:pPr>
    <w:rPr>
      <w:sz w:val="24"/>
      <w:lang w:val="en-IE" w:bidi="ar-SA"/>
    </w:rPr>
    <w:tblPr>
      <w:tblBorders>
        <w:top w:val="single" w:sz="4" w:space="0" w:color="035AFF" w:themeColor="accent1"/>
        <w:left w:val="single" w:sz="4" w:space="0" w:color="035AFF" w:themeColor="accent1"/>
        <w:bottom w:val="single" w:sz="4" w:space="0" w:color="035AFF" w:themeColor="accent1"/>
        <w:right w:val="single" w:sz="4" w:space="0" w:color="035AFF" w:themeColor="accent1"/>
        <w:insideH w:val="single" w:sz="4" w:space="0" w:color="035AFF" w:themeColor="accent1"/>
        <w:insideV w:val="single" w:sz="4" w:space="0" w:color="035AFF" w:themeColor="accent1"/>
      </w:tblBorders>
      <w:tblCellMar>
        <w:top w:w="142" w:type="dxa"/>
        <w:bottom w:w="142" w:type="dxa"/>
      </w:tblCellMar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35AFF" w:themeFill="accent1"/>
      </w:tcPr>
    </w:tblStylePr>
  </w:style>
  <w:style w:type="paragraph" w:customStyle="1" w:styleId="BasicParagraph">
    <w:name w:val="[Basic Paragraph]"/>
    <w:basedOn w:val="Normal"/>
    <w:uiPriority w:val="99"/>
    <w:rsid w:val="001042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bidi="he-IL"/>
    </w:rPr>
  </w:style>
  <w:style w:type="paragraph" w:styleId="Quote">
    <w:name w:val="Quote"/>
    <w:basedOn w:val="Normal"/>
    <w:next w:val="Normal"/>
    <w:link w:val="QuoteChar"/>
    <w:uiPriority w:val="29"/>
    <w:qFormat/>
    <w:rsid w:val="002A68EF"/>
    <w:pPr>
      <w:spacing w:before="120" w:after="120" w:line="240" w:lineRule="auto"/>
    </w:pPr>
    <w:rPr>
      <w:iCs/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2A68EF"/>
    <w:rPr>
      <w:iCs/>
      <w:color w:val="FFFFFF" w:themeColor="background1"/>
      <w:sz w:val="36"/>
      <w:lang w:val="en-IE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14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A0481C"/>
    <w:pPr>
      <w:spacing w:after="0"/>
      <w:ind w:left="44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44F8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637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637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637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637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637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637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012D"/>
    <w:rPr>
      <w:color w:val="035AFF" w:themeColor="followedHyperlink"/>
      <w:u w:val="single"/>
    </w:rPr>
  </w:style>
  <w:style w:type="paragraph" w:styleId="Revision">
    <w:name w:val="Revision"/>
    <w:hidden/>
    <w:uiPriority w:val="99"/>
    <w:semiHidden/>
    <w:rsid w:val="00416009"/>
    <w:pPr>
      <w:spacing w:after="0" w:line="240" w:lineRule="auto"/>
    </w:pPr>
    <w:rPr>
      <w:lang w:val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partner.veeamcom/login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21" Type="http://schemas.openxmlformats.org/officeDocument/2006/relationships/hyperlink" Target="https://vspc.backupnoc.nl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propartner.veeam.com/swagger/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spc.backupnoc.n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microsoft.com/office/2011/relationships/people" Target="peop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.hensman\AppData\Local\Microsoft\Windows\INetCache\Content.Outlook\3IRN65ZB\Ekco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56214211448F8877D63337327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5548-69C0-46DC-AF31-6DED7774AEC1}"/>
      </w:docPartPr>
      <w:docPartBody>
        <w:p w:rsidR="006A51AC" w:rsidRDefault="00952CF5">
          <w:pPr>
            <w:pStyle w:val="A5D56214211448F8877D63337327D6F3"/>
          </w:pPr>
          <w:r w:rsidRPr="00FC6B26">
            <w:rPr>
              <w:color w:val="FFFFFF" w:themeColor="background1"/>
              <w:sz w:val="36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AC"/>
    <w:rsid w:val="000F4F69"/>
    <w:rsid w:val="00113D67"/>
    <w:rsid w:val="001C2705"/>
    <w:rsid w:val="00450239"/>
    <w:rsid w:val="0045499D"/>
    <w:rsid w:val="005F49E7"/>
    <w:rsid w:val="006A51AC"/>
    <w:rsid w:val="00706FA9"/>
    <w:rsid w:val="007B5F07"/>
    <w:rsid w:val="00952CF5"/>
    <w:rsid w:val="00C018E8"/>
    <w:rsid w:val="00D35B29"/>
    <w:rsid w:val="00E9539E"/>
    <w:rsid w:val="00F25045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56214211448F8877D63337327D6F3">
    <w:name w:val="A5D56214211448F8877D63337327D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kco">
      <a:dk1>
        <a:sysClr val="windowText" lastClr="000000"/>
      </a:dk1>
      <a:lt1>
        <a:sysClr val="window" lastClr="FFFFFF"/>
      </a:lt1>
      <a:dk2>
        <a:srgbClr val="1D1D1B"/>
      </a:dk2>
      <a:lt2>
        <a:srgbClr val="F6F6F6"/>
      </a:lt2>
      <a:accent1>
        <a:srgbClr val="035AFF"/>
      </a:accent1>
      <a:accent2>
        <a:srgbClr val="0BF9F2"/>
      </a:accent2>
      <a:accent3>
        <a:srgbClr val="FC3246"/>
      </a:accent3>
      <a:accent4>
        <a:srgbClr val="FE7D39"/>
      </a:accent4>
      <a:accent5>
        <a:srgbClr val="8177ED"/>
      </a:accent5>
      <a:accent6>
        <a:srgbClr val="FF94DB"/>
      </a:accent6>
      <a:hlink>
        <a:srgbClr val="1D1D1B"/>
      </a:hlink>
      <a:folHlink>
        <a:srgbClr val="035AFF"/>
      </a:folHlink>
    </a:clrScheme>
    <a:fontScheme name="Franklin Gothic Book Only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8DA3A7376C143AD603A11FF29F62C" ma:contentTypeVersion="17" ma:contentTypeDescription="Create a new document." ma:contentTypeScope="" ma:versionID="4165ecb9f5f238226fc7716a6cb0a505">
  <xsd:schema xmlns:xsd="http://www.w3.org/2001/XMLSchema" xmlns:xs="http://www.w3.org/2001/XMLSchema" xmlns:p="http://schemas.microsoft.com/office/2006/metadata/properties" xmlns:ns2="ed272eab-44a5-4aa1-897d-e0c266ea3e9a" xmlns:ns3="2441ee52-eebe-407f-9d84-804f5db22606" targetNamespace="http://schemas.microsoft.com/office/2006/metadata/properties" ma:root="true" ma:fieldsID="760e148522e5fb8a6ba1384d48af1dd8" ns2:_="" ns3:_="">
    <xsd:import namespace="ed272eab-44a5-4aa1-897d-e0c266ea3e9a"/>
    <xsd:import namespace="2441ee52-eebe-407f-9d84-804f5db22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2eab-44a5-4aa1-897d-e0c266ea3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522381-3b12-4ace-be82-61ea51bc2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ee52-eebe-407f-9d84-804f5db22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1cbf9-141b-46eb-8e38-c06916c1c6d4}" ma:internalName="TaxCatchAll" ma:showField="CatchAllData" ma:web="2441ee52-eebe-407f-9d84-804f5db22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272eab-44a5-4aa1-897d-e0c266ea3e9a">
      <Terms xmlns="http://schemas.microsoft.com/office/infopath/2007/PartnerControls"/>
    </lcf76f155ced4ddcb4097134ff3c332f>
    <TaxCatchAll xmlns="2441ee52-eebe-407f-9d84-804f5db22606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39BE6-EA9B-4D7C-81C8-ECFB1DC2F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9E05FA-D648-4397-8F38-2600645BB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F6099-7FA1-4FB1-BD2D-3525CA4F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72eab-44a5-4aa1-897d-e0c266ea3e9a"/>
    <ds:schemaRef ds:uri="2441ee52-eebe-407f-9d84-804f5db2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D92CAC-F5A4-44D9-9970-ED47F2FFB625}">
  <ds:schemaRefs>
    <ds:schemaRef ds:uri="http://schemas.microsoft.com/office/2006/metadata/properties"/>
    <ds:schemaRef ds:uri="http://schemas.microsoft.com/office/infopath/2007/PartnerControls"/>
    <ds:schemaRef ds:uri="ed272eab-44a5-4aa1-897d-e0c266ea3e9a"/>
    <ds:schemaRef ds:uri="2441ee52-eebe-407f-9d84-804f5db22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C:\Users\paige.hensman\AppData\Local\Microsoft\Windows\INetCache\Content.Outlook\3IRN65ZB\Ekco Word Template.dotx</Template>
  <TotalTime>4</TotalTime>
  <Pages>8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Functie bechrijving</vt:lpstr>
      <vt:lpstr>Functie bechrijving</vt:lpstr>
    </vt:vector>
  </TitlesOfParts>
  <Manager/>
  <Company/>
  <LinksUpToDate>false</LinksUpToDate>
  <CharactersWithSpaces>4887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Veeam Pulse Plugin</dc:title>
  <dc:subject>Opzetten VSPC integratie met Veeam Pulse en aanmaken licenties</dc:subject>
  <dc:creator/>
  <cp:keywords/>
  <dc:description/>
  <cp:lastModifiedBy>Frank Wijmans</cp:lastModifiedBy>
  <cp:revision>4</cp:revision>
  <dcterms:created xsi:type="dcterms:W3CDTF">2023-02-21T10:15:00Z</dcterms:created>
  <dcterms:modified xsi:type="dcterms:W3CDTF">2023-03-06T15:58:00Z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0x0101000B98DA3A7376C143AD603A11FF29F62C</vt:lpwstr>
  </property>
</Properties>
</file>